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33435" w14:textId="77777777" w:rsidR="00D81541" w:rsidRDefault="00D81541" w:rsidP="00D81541">
      <w:pPr>
        <w:jc w:val="center"/>
        <w:rPr>
          <w:b/>
          <w:sz w:val="28"/>
          <w:szCs w:val="28"/>
        </w:rPr>
      </w:pPr>
      <w:r>
        <w:rPr>
          <w:b/>
          <w:sz w:val="28"/>
          <w:szCs w:val="28"/>
        </w:rPr>
        <w:t xml:space="preserve">Постановление Администрации городского округа Щербинка </w:t>
      </w:r>
    </w:p>
    <w:p w14:paraId="20269BEA" w14:textId="34C1CE6D" w:rsidR="00D81541" w:rsidRPr="00FB66BD" w:rsidRDefault="00D81541" w:rsidP="00D81541">
      <w:pPr>
        <w:jc w:val="center"/>
        <w:rPr>
          <w:b/>
          <w:sz w:val="28"/>
          <w:szCs w:val="28"/>
        </w:rPr>
      </w:pPr>
      <w:r>
        <w:rPr>
          <w:b/>
          <w:sz w:val="28"/>
          <w:szCs w:val="28"/>
        </w:rPr>
        <w:t xml:space="preserve">от 06.12.2019 № 521 (в редакции от </w:t>
      </w:r>
      <w:r>
        <w:rPr>
          <w:b/>
          <w:sz w:val="28"/>
          <w:szCs w:val="28"/>
        </w:rPr>
        <w:t xml:space="preserve">июня </w:t>
      </w:r>
      <w:r>
        <w:rPr>
          <w:b/>
          <w:sz w:val="28"/>
          <w:szCs w:val="28"/>
        </w:rPr>
        <w:t>2021)</w:t>
      </w:r>
    </w:p>
    <w:p w14:paraId="04381E81" w14:textId="77777777" w:rsidR="00D81541" w:rsidRPr="00FB66BD" w:rsidRDefault="00D81541" w:rsidP="00D81541">
      <w:pPr>
        <w:tabs>
          <w:tab w:val="left" w:pos="4253"/>
          <w:tab w:val="left" w:pos="8931"/>
        </w:tabs>
        <w:ind w:right="5385"/>
        <w:jc w:val="both"/>
        <w:rPr>
          <w:i/>
          <w:sz w:val="28"/>
          <w:szCs w:val="28"/>
        </w:rPr>
      </w:pPr>
    </w:p>
    <w:p w14:paraId="77F6DAB4" w14:textId="77777777" w:rsidR="00D81541" w:rsidRPr="00FB66BD" w:rsidRDefault="00D81541" w:rsidP="00D81541">
      <w:pPr>
        <w:tabs>
          <w:tab w:val="left" w:pos="4253"/>
          <w:tab w:val="left" w:pos="8931"/>
        </w:tabs>
        <w:ind w:right="5385"/>
        <w:jc w:val="both"/>
        <w:rPr>
          <w:i/>
          <w:sz w:val="28"/>
          <w:szCs w:val="28"/>
        </w:rPr>
      </w:pPr>
    </w:p>
    <w:p w14:paraId="54313329" w14:textId="77777777" w:rsidR="00D81541" w:rsidRPr="00FB66BD" w:rsidRDefault="00D81541" w:rsidP="00D81541">
      <w:pPr>
        <w:tabs>
          <w:tab w:val="left" w:pos="4253"/>
          <w:tab w:val="left" w:pos="8931"/>
        </w:tabs>
        <w:ind w:right="5385"/>
        <w:jc w:val="both"/>
        <w:rPr>
          <w:i/>
          <w:sz w:val="28"/>
          <w:szCs w:val="28"/>
        </w:rPr>
      </w:pPr>
    </w:p>
    <w:p w14:paraId="7E848AD3" w14:textId="77777777" w:rsidR="00D81541" w:rsidRPr="00FB66BD" w:rsidRDefault="00D81541" w:rsidP="00D81541">
      <w:pPr>
        <w:tabs>
          <w:tab w:val="left" w:pos="4253"/>
          <w:tab w:val="left" w:pos="8931"/>
        </w:tabs>
        <w:ind w:right="5385"/>
        <w:jc w:val="both"/>
        <w:rPr>
          <w:i/>
          <w:sz w:val="28"/>
          <w:szCs w:val="28"/>
        </w:rPr>
      </w:pPr>
    </w:p>
    <w:p w14:paraId="3DCEC62D" w14:textId="77777777" w:rsidR="00D81541" w:rsidRPr="00FB66BD" w:rsidRDefault="00D81541" w:rsidP="00D81541">
      <w:pPr>
        <w:tabs>
          <w:tab w:val="left" w:pos="4253"/>
          <w:tab w:val="left" w:pos="8931"/>
        </w:tabs>
        <w:ind w:right="5385"/>
        <w:jc w:val="both"/>
        <w:rPr>
          <w:i/>
          <w:sz w:val="28"/>
          <w:szCs w:val="28"/>
        </w:rPr>
      </w:pPr>
    </w:p>
    <w:p w14:paraId="40957A33" w14:textId="77777777" w:rsidR="00D81541" w:rsidRPr="00FB66BD" w:rsidRDefault="00D81541" w:rsidP="00D81541">
      <w:pPr>
        <w:tabs>
          <w:tab w:val="left" w:pos="4253"/>
          <w:tab w:val="left" w:pos="8931"/>
        </w:tabs>
        <w:ind w:right="5385"/>
        <w:jc w:val="both"/>
        <w:rPr>
          <w:i/>
          <w:sz w:val="28"/>
          <w:szCs w:val="28"/>
        </w:rPr>
      </w:pPr>
    </w:p>
    <w:p w14:paraId="417DC5CD" w14:textId="77777777" w:rsidR="00D81541" w:rsidRPr="00FB66BD" w:rsidRDefault="00D81541" w:rsidP="00D81541">
      <w:pPr>
        <w:tabs>
          <w:tab w:val="left" w:pos="4253"/>
          <w:tab w:val="left" w:pos="8931"/>
        </w:tabs>
        <w:ind w:right="5385"/>
        <w:jc w:val="both"/>
        <w:rPr>
          <w:i/>
          <w:sz w:val="28"/>
          <w:szCs w:val="28"/>
        </w:rPr>
      </w:pPr>
    </w:p>
    <w:p w14:paraId="111A2A0F" w14:textId="77777777" w:rsidR="00D81541" w:rsidRDefault="00D81541" w:rsidP="00D81541">
      <w:pPr>
        <w:tabs>
          <w:tab w:val="left" w:pos="4253"/>
          <w:tab w:val="left" w:pos="8931"/>
        </w:tabs>
        <w:ind w:right="5385"/>
        <w:jc w:val="both"/>
        <w:rPr>
          <w:i/>
          <w:sz w:val="28"/>
          <w:szCs w:val="28"/>
        </w:rPr>
      </w:pPr>
    </w:p>
    <w:p w14:paraId="33CC3A19" w14:textId="77777777" w:rsidR="00D81541" w:rsidRPr="00FB66BD" w:rsidRDefault="00D81541" w:rsidP="00D81541">
      <w:pPr>
        <w:tabs>
          <w:tab w:val="left" w:pos="4253"/>
          <w:tab w:val="left" w:pos="8931"/>
        </w:tabs>
        <w:ind w:right="5385"/>
        <w:jc w:val="both"/>
        <w:rPr>
          <w:i/>
          <w:sz w:val="28"/>
          <w:szCs w:val="28"/>
        </w:rPr>
      </w:pPr>
    </w:p>
    <w:p w14:paraId="3CDD90D9" w14:textId="77777777" w:rsidR="00D81541" w:rsidRPr="00FB66BD" w:rsidRDefault="00D81541" w:rsidP="00D81541">
      <w:pPr>
        <w:tabs>
          <w:tab w:val="left" w:pos="4253"/>
          <w:tab w:val="left" w:pos="8931"/>
        </w:tabs>
        <w:ind w:right="5385"/>
        <w:jc w:val="both"/>
        <w:rPr>
          <w:i/>
          <w:sz w:val="28"/>
          <w:szCs w:val="28"/>
        </w:rPr>
      </w:pPr>
    </w:p>
    <w:p w14:paraId="1B0A9E6A" w14:textId="77777777" w:rsidR="00D81541" w:rsidRPr="00D81541" w:rsidRDefault="00D81541" w:rsidP="00D81541">
      <w:pPr>
        <w:tabs>
          <w:tab w:val="left" w:pos="4253"/>
          <w:tab w:val="left" w:pos="8931"/>
        </w:tabs>
        <w:ind w:right="5385"/>
        <w:jc w:val="both"/>
        <w:rPr>
          <w:bCs/>
          <w:i/>
          <w:sz w:val="24"/>
          <w:szCs w:val="24"/>
        </w:rPr>
      </w:pPr>
      <w:r w:rsidRPr="00D81541">
        <w:rPr>
          <w:i/>
          <w:sz w:val="24"/>
          <w:szCs w:val="24"/>
        </w:rPr>
        <w:t xml:space="preserve">Об утверждении Административного регламента </w:t>
      </w:r>
      <w:r w:rsidRPr="00D81541">
        <w:rPr>
          <w:bCs/>
          <w:i/>
          <w:sz w:val="24"/>
          <w:szCs w:val="24"/>
        </w:rPr>
        <w:t>предоставления муниципальной услуги «Выдача разрешения на строительство»</w:t>
      </w:r>
    </w:p>
    <w:p w14:paraId="016C0A39" w14:textId="77777777" w:rsidR="00D81541" w:rsidRPr="00D81541" w:rsidRDefault="00D81541" w:rsidP="00D81541">
      <w:pPr>
        <w:ind w:right="6094"/>
        <w:jc w:val="both"/>
        <w:rPr>
          <w:sz w:val="24"/>
          <w:szCs w:val="24"/>
        </w:rPr>
      </w:pPr>
    </w:p>
    <w:p w14:paraId="28D0EBA6" w14:textId="77777777" w:rsidR="00D81541" w:rsidRPr="00D81541" w:rsidRDefault="00D81541" w:rsidP="00D81541">
      <w:pPr>
        <w:rPr>
          <w:sz w:val="24"/>
          <w:szCs w:val="24"/>
        </w:rPr>
      </w:pPr>
    </w:p>
    <w:p w14:paraId="71ED08F5" w14:textId="77777777" w:rsidR="00D81541" w:rsidRPr="00D81541" w:rsidRDefault="00D81541" w:rsidP="00D81541">
      <w:pPr>
        <w:ind w:firstLine="708"/>
        <w:jc w:val="both"/>
        <w:rPr>
          <w:bCs/>
          <w:sz w:val="24"/>
          <w:szCs w:val="24"/>
        </w:rPr>
      </w:pPr>
      <w:r w:rsidRPr="00D81541">
        <w:rPr>
          <w:sz w:val="24"/>
          <w:szCs w:val="24"/>
        </w:rPr>
        <w:t xml:space="preserve">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решением Совета депутатов городского округа Щербинка от 4 сентября 2014 г. № 149/18 «Об утверждении перечня муниципальных услуг, оказываемых в городском округе Щербинка физическим и (или) юридическим лицам за счет средств городского округа Щербинка», </w:t>
      </w:r>
      <w:r w:rsidRPr="00D81541">
        <w:rPr>
          <w:bCs/>
          <w:sz w:val="24"/>
          <w:szCs w:val="24"/>
        </w:rPr>
        <w:t xml:space="preserve">Порядком разработки и утверждения Административных регламентов предоставления муниципальных услуг, утвержденным </w:t>
      </w:r>
      <w:r w:rsidRPr="00D81541">
        <w:rPr>
          <w:sz w:val="24"/>
          <w:szCs w:val="24"/>
        </w:rPr>
        <w:t>постановлением Администрации городского округа Щербинка в городе Москве от 27 июля 2015 г. № 87, руководствуясь Уставом городского округа Щербинка, распоряжение Администрации городского округа Щербинка от 27 марта 2019 г. № 52-р,</w:t>
      </w:r>
    </w:p>
    <w:p w14:paraId="2D7D998D" w14:textId="77777777" w:rsidR="00D81541" w:rsidRPr="00D81541" w:rsidRDefault="00D81541" w:rsidP="00D81541">
      <w:pPr>
        <w:tabs>
          <w:tab w:val="left" w:pos="4253"/>
        </w:tabs>
        <w:ind w:firstLine="709"/>
        <w:jc w:val="both"/>
        <w:rPr>
          <w:sz w:val="24"/>
          <w:szCs w:val="24"/>
        </w:rPr>
      </w:pPr>
    </w:p>
    <w:p w14:paraId="46787FBA" w14:textId="77777777" w:rsidR="00D81541" w:rsidRPr="00D81541" w:rsidRDefault="00D81541" w:rsidP="00D81541">
      <w:pPr>
        <w:jc w:val="both"/>
        <w:rPr>
          <w:sz w:val="24"/>
          <w:szCs w:val="24"/>
        </w:rPr>
      </w:pPr>
    </w:p>
    <w:p w14:paraId="17C8E3AE" w14:textId="77777777" w:rsidR="00D81541" w:rsidRPr="00D81541" w:rsidRDefault="00D81541" w:rsidP="00D81541">
      <w:pPr>
        <w:jc w:val="center"/>
        <w:rPr>
          <w:b/>
          <w:bCs/>
          <w:sz w:val="24"/>
          <w:szCs w:val="24"/>
        </w:rPr>
      </w:pPr>
      <w:r w:rsidRPr="00D81541">
        <w:rPr>
          <w:b/>
          <w:bCs/>
          <w:sz w:val="24"/>
          <w:szCs w:val="24"/>
        </w:rPr>
        <w:t>ПОСТАНОВЛЯЮ:</w:t>
      </w:r>
    </w:p>
    <w:p w14:paraId="10D34D46" w14:textId="77777777" w:rsidR="00D81541" w:rsidRPr="00D81541" w:rsidRDefault="00D81541" w:rsidP="00D81541">
      <w:pPr>
        <w:jc w:val="center"/>
        <w:rPr>
          <w:b/>
          <w:bCs/>
          <w:sz w:val="24"/>
          <w:szCs w:val="24"/>
        </w:rPr>
      </w:pPr>
    </w:p>
    <w:p w14:paraId="15483FB6" w14:textId="77777777" w:rsidR="00D81541" w:rsidRPr="00D81541" w:rsidRDefault="00D81541" w:rsidP="00D81541">
      <w:pPr>
        <w:tabs>
          <w:tab w:val="left" w:pos="993"/>
        </w:tabs>
        <w:jc w:val="center"/>
        <w:rPr>
          <w:b/>
          <w:bCs/>
          <w:sz w:val="24"/>
          <w:szCs w:val="24"/>
        </w:rPr>
      </w:pPr>
    </w:p>
    <w:p w14:paraId="0FC0F553" w14:textId="77777777" w:rsidR="00D81541" w:rsidRPr="00D81541" w:rsidRDefault="00D81541" w:rsidP="00D81541">
      <w:pPr>
        <w:numPr>
          <w:ilvl w:val="0"/>
          <w:numId w:val="3"/>
        </w:numPr>
        <w:tabs>
          <w:tab w:val="left" w:pos="1134"/>
        </w:tabs>
        <w:ind w:left="0" w:firstLine="709"/>
        <w:jc w:val="both"/>
        <w:rPr>
          <w:sz w:val="24"/>
          <w:szCs w:val="24"/>
        </w:rPr>
      </w:pPr>
      <w:r w:rsidRPr="00D81541">
        <w:rPr>
          <w:sz w:val="24"/>
          <w:szCs w:val="24"/>
        </w:rPr>
        <w:t>Утвердить Административный регламент предоставления муниципальной услуги «</w:t>
      </w:r>
      <w:r w:rsidRPr="00D81541">
        <w:rPr>
          <w:bCs/>
          <w:sz w:val="24"/>
          <w:szCs w:val="24"/>
        </w:rPr>
        <w:t>Выдача разрешения на строительство»</w:t>
      </w:r>
      <w:r w:rsidRPr="00D81541">
        <w:rPr>
          <w:sz w:val="24"/>
          <w:szCs w:val="24"/>
        </w:rPr>
        <w:t xml:space="preserve"> согласно приложению к настоящему постановлению.</w:t>
      </w:r>
    </w:p>
    <w:p w14:paraId="78901A36" w14:textId="77777777" w:rsidR="00D81541" w:rsidRPr="00D81541" w:rsidRDefault="00D81541" w:rsidP="00D81541">
      <w:pPr>
        <w:numPr>
          <w:ilvl w:val="0"/>
          <w:numId w:val="3"/>
        </w:numPr>
        <w:tabs>
          <w:tab w:val="left" w:pos="1134"/>
        </w:tabs>
        <w:ind w:left="0" w:right="-1" w:firstLine="709"/>
        <w:jc w:val="both"/>
        <w:rPr>
          <w:sz w:val="24"/>
          <w:szCs w:val="24"/>
        </w:rPr>
      </w:pPr>
      <w:r w:rsidRPr="00D81541">
        <w:rPr>
          <w:sz w:val="24"/>
          <w:szCs w:val="24"/>
        </w:rPr>
        <w:t xml:space="preserve">Признать утратившим силу постановление Администрации городского округа Щербинка от 29 декабря 2018 г. № 396 «Об утверждении Административного регламента предоставления муниципальной услуги «Выдача разрешения на строительство». </w:t>
      </w:r>
    </w:p>
    <w:p w14:paraId="4B4A7823" w14:textId="77777777" w:rsidR="00D81541" w:rsidRPr="00D81541" w:rsidRDefault="00D81541" w:rsidP="00D81541">
      <w:pPr>
        <w:numPr>
          <w:ilvl w:val="0"/>
          <w:numId w:val="3"/>
        </w:numPr>
        <w:tabs>
          <w:tab w:val="left" w:pos="1134"/>
        </w:tabs>
        <w:ind w:left="0" w:right="-1" w:firstLine="709"/>
        <w:jc w:val="both"/>
        <w:rPr>
          <w:sz w:val="24"/>
          <w:szCs w:val="24"/>
        </w:rPr>
      </w:pPr>
      <w:r w:rsidRPr="00D81541">
        <w:rPr>
          <w:sz w:val="24"/>
          <w:szCs w:val="24"/>
        </w:rPr>
        <w:t>Настоящее постановление вступает в силу с 9 декабря 2019 г.</w:t>
      </w:r>
    </w:p>
    <w:p w14:paraId="02EFAD90" w14:textId="77777777" w:rsidR="00D81541" w:rsidRPr="00D81541" w:rsidRDefault="00D81541" w:rsidP="00D81541">
      <w:pPr>
        <w:numPr>
          <w:ilvl w:val="0"/>
          <w:numId w:val="3"/>
        </w:numPr>
        <w:tabs>
          <w:tab w:val="left" w:pos="851"/>
          <w:tab w:val="left" w:pos="1134"/>
        </w:tabs>
        <w:ind w:left="0" w:firstLine="709"/>
        <w:jc w:val="both"/>
        <w:rPr>
          <w:rStyle w:val="FontStyle15"/>
          <w:sz w:val="24"/>
          <w:szCs w:val="24"/>
        </w:rPr>
      </w:pPr>
      <w:r w:rsidRPr="00D81541">
        <w:rPr>
          <w:rStyle w:val="FontStyle15"/>
          <w:sz w:val="24"/>
          <w:szCs w:val="24"/>
        </w:rPr>
        <w:t xml:space="preserve">Опубликовать настоящее постановление в газете «Щербинские вести», бюллетене «Московский муниципальный вестник» и разместить на официальном сайте Администрации городского округа Щербинка </w:t>
      </w:r>
      <w:r w:rsidRPr="00D81541">
        <w:rPr>
          <w:rStyle w:val="FontStyle15"/>
          <w:sz w:val="24"/>
          <w:szCs w:val="24"/>
          <w:lang w:val="en-US"/>
        </w:rPr>
        <w:t>www</w:t>
      </w:r>
      <w:r w:rsidRPr="00D81541">
        <w:rPr>
          <w:rStyle w:val="FontStyle15"/>
          <w:sz w:val="24"/>
          <w:szCs w:val="24"/>
        </w:rPr>
        <w:t>.</w:t>
      </w:r>
      <w:hyperlink r:id="rId8" w:history="1">
        <w:r w:rsidRPr="00D81541">
          <w:rPr>
            <w:rStyle w:val="a4"/>
            <w:color w:val="auto"/>
            <w:sz w:val="24"/>
            <w:szCs w:val="24"/>
            <w:u w:val="none"/>
            <w:lang w:val="en-US"/>
          </w:rPr>
          <w:t>scherbinka</w:t>
        </w:r>
        <w:r w:rsidRPr="00D81541">
          <w:rPr>
            <w:rStyle w:val="a4"/>
            <w:color w:val="auto"/>
            <w:sz w:val="24"/>
            <w:szCs w:val="24"/>
            <w:u w:val="none"/>
          </w:rPr>
          <w:t>-</w:t>
        </w:r>
        <w:r w:rsidRPr="00D81541">
          <w:rPr>
            <w:rStyle w:val="a4"/>
            <w:color w:val="auto"/>
            <w:sz w:val="24"/>
            <w:szCs w:val="24"/>
            <w:u w:val="none"/>
            <w:lang w:val="en-US"/>
          </w:rPr>
          <w:t>mo</w:t>
        </w:r>
        <w:r w:rsidRPr="00D81541">
          <w:rPr>
            <w:rStyle w:val="a4"/>
            <w:color w:val="auto"/>
            <w:sz w:val="24"/>
            <w:szCs w:val="24"/>
            <w:u w:val="none"/>
          </w:rPr>
          <w:t>.</w:t>
        </w:r>
        <w:r w:rsidRPr="00D81541">
          <w:rPr>
            <w:rStyle w:val="a4"/>
            <w:color w:val="auto"/>
            <w:sz w:val="24"/>
            <w:szCs w:val="24"/>
            <w:u w:val="none"/>
            <w:lang w:val="en-US"/>
          </w:rPr>
          <w:t>ru</w:t>
        </w:r>
      </w:hyperlink>
      <w:r w:rsidRPr="00D81541">
        <w:rPr>
          <w:rStyle w:val="a4"/>
          <w:color w:val="auto"/>
          <w:sz w:val="24"/>
          <w:szCs w:val="24"/>
          <w:u w:val="none"/>
        </w:rPr>
        <w:t>.</w:t>
      </w:r>
    </w:p>
    <w:p w14:paraId="3FE20E6E" w14:textId="77777777" w:rsidR="00D81541" w:rsidRPr="00D81541" w:rsidRDefault="00D81541" w:rsidP="00D81541">
      <w:pPr>
        <w:pStyle w:val="Style8"/>
        <w:widowControl/>
        <w:tabs>
          <w:tab w:val="left" w:pos="1134"/>
        </w:tabs>
        <w:ind w:firstLine="709"/>
        <w:jc w:val="both"/>
        <w:rPr>
          <w:rStyle w:val="FontStyle15"/>
          <w:sz w:val="24"/>
          <w:szCs w:val="24"/>
        </w:rPr>
      </w:pPr>
      <w:r w:rsidRPr="00D81541">
        <w:rPr>
          <w:rStyle w:val="FontStyle15"/>
          <w:sz w:val="24"/>
          <w:szCs w:val="24"/>
        </w:rPr>
        <w:t>5. Контроль над исполнением настоящего постановления возложить на заместителя главы Администрации городского округа Щербинка Сверчкова М.К.</w:t>
      </w:r>
    </w:p>
    <w:p w14:paraId="5E5076BE" w14:textId="77777777" w:rsidR="00D81541" w:rsidRPr="00D81541" w:rsidRDefault="00D81541" w:rsidP="00D81541">
      <w:pPr>
        <w:ind w:firstLine="709"/>
        <w:jc w:val="both"/>
        <w:rPr>
          <w:sz w:val="24"/>
          <w:szCs w:val="24"/>
        </w:rPr>
      </w:pPr>
    </w:p>
    <w:p w14:paraId="4FE82D44" w14:textId="77777777" w:rsidR="00D81541" w:rsidRPr="00D81541" w:rsidRDefault="00D81541" w:rsidP="00D81541">
      <w:pPr>
        <w:jc w:val="both"/>
        <w:rPr>
          <w:sz w:val="24"/>
          <w:szCs w:val="24"/>
        </w:rPr>
      </w:pPr>
    </w:p>
    <w:p w14:paraId="191D662B" w14:textId="77777777" w:rsidR="00D81541" w:rsidRPr="00D81541" w:rsidRDefault="00D81541" w:rsidP="00D81541">
      <w:pPr>
        <w:autoSpaceDE w:val="0"/>
        <w:ind w:firstLine="17"/>
        <w:jc w:val="both"/>
        <w:rPr>
          <w:b/>
          <w:bCs/>
          <w:sz w:val="24"/>
          <w:szCs w:val="24"/>
        </w:rPr>
      </w:pPr>
      <w:r w:rsidRPr="00D81541">
        <w:rPr>
          <w:b/>
          <w:bCs/>
          <w:sz w:val="24"/>
          <w:szCs w:val="24"/>
        </w:rPr>
        <w:t xml:space="preserve">Заместитель главы Администрации </w:t>
      </w:r>
    </w:p>
    <w:p w14:paraId="17E538A5" w14:textId="77777777" w:rsidR="00D81541" w:rsidRPr="00D81541" w:rsidRDefault="00D81541" w:rsidP="00D81541">
      <w:pPr>
        <w:tabs>
          <w:tab w:val="left" w:pos="4253"/>
        </w:tabs>
        <w:autoSpaceDE w:val="0"/>
        <w:ind w:firstLine="17"/>
        <w:jc w:val="both"/>
        <w:rPr>
          <w:b/>
          <w:bCs/>
          <w:sz w:val="24"/>
          <w:szCs w:val="24"/>
        </w:rPr>
      </w:pPr>
      <w:r w:rsidRPr="00D81541">
        <w:rPr>
          <w:b/>
          <w:bCs/>
          <w:sz w:val="24"/>
          <w:szCs w:val="24"/>
        </w:rPr>
        <w:t>городского округа Щербинка, исполняющий</w:t>
      </w:r>
    </w:p>
    <w:p w14:paraId="4FBACE2F" w14:textId="77777777" w:rsidR="00D81541" w:rsidRPr="00D81541" w:rsidRDefault="00D81541" w:rsidP="00D81541">
      <w:pPr>
        <w:autoSpaceDE w:val="0"/>
        <w:ind w:firstLine="17"/>
        <w:jc w:val="both"/>
        <w:rPr>
          <w:b/>
          <w:bCs/>
          <w:sz w:val="24"/>
          <w:szCs w:val="24"/>
        </w:rPr>
      </w:pPr>
      <w:r w:rsidRPr="00D81541">
        <w:rPr>
          <w:b/>
          <w:bCs/>
          <w:sz w:val="24"/>
          <w:szCs w:val="24"/>
        </w:rPr>
        <w:t xml:space="preserve">полномочия главы Администрации </w:t>
      </w:r>
    </w:p>
    <w:p w14:paraId="4C84BC69" w14:textId="77777777" w:rsidR="00D81541" w:rsidRPr="00D81541" w:rsidRDefault="00D81541" w:rsidP="00D81541">
      <w:pPr>
        <w:rPr>
          <w:b/>
          <w:sz w:val="24"/>
          <w:szCs w:val="24"/>
        </w:rPr>
      </w:pPr>
      <w:r w:rsidRPr="00D81541">
        <w:rPr>
          <w:b/>
          <w:bCs/>
          <w:sz w:val="24"/>
          <w:szCs w:val="24"/>
        </w:rPr>
        <w:t>городского округа Щербинка                                                     Р.П. Бондаренко</w:t>
      </w:r>
      <w:r w:rsidRPr="00D81541">
        <w:rPr>
          <w:b/>
          <w:sz w:val="24"/>
          <w:szCs w:val="24"/>
        </w:rPr>
        <w:t xml:space="preserve"> </w:t>
      </w:r>
    </w:p>
    <w:p w14:paraId="1B3CF219" w14:textId="77777777" w:rsidR="00D81541" w:rsidRPr="00D81541" w:rsidRDefault="00D81541" w:rsidP="00D81541">
      <w:pPr>
        <w:rPr>
          <w:b/>
          <w:sz w:val="24"/>
          <w:szCs w:val="24"/>
        </w:rPr>
      </w:pPr>
    </w:p>
    <w:p w14:paraId="73EA4C07" w14:textId="5B6BCBFD" w:rsidR="00D81541" w:rsidDel="00D81541" w:rsidRDefault="00D81541" w:rsidP="00AE67DB">
      <w:pPr>
        <w:widowControl w:val="0"/>
        <w:autoSpaceDE w:val="0"/>
        <w:autoSpaceDN w:val="0"/>
        <w:adjustRightInd w:val="0"/>
        <w:ind w:left="5670"/>
        <w:jc w:val="both"/>
        <w:outlineLvl w:val="0"/>
        <w:rPr>
          <w:del w:id="0" w:author="Ковешникова Людмила Анатольевна" w:date="2021-06-11T09:45:00Z"/>
          <w:sz w:val="24"/>
          <w:szCs w:val="24"/>
        </w:rPr>
      </w:pPr>
    </w:p>
    <w:p w14:paraId="084E1397" w14:textId="36E49F73" w:rsidR="00D81541" w:rsidDel="00D81541" w:rsidRDefault="00D81541" w:rsidP="00AE67DB">
      <w:pPr>
        <w:widowControl w:val="0"/>
        <w:autoSpaceDE w:val="0"/>
        <w:autoSpaceDN w:val="0"/>
        <w:adjustRightInd w:val="0"/>
        <w:ind w:left="5670"/>
        <w:jc w:val="both"/>
        <w:outlineLvl w:val="0"/>
        <w:rPr>
          <w:del w:id="1" w:author="Ковешникова Людмила Анатольевна" w:date="2021-06-11T09:45:00Z"/>
          <w:sz w:val="24"/>
          <w:szCs w:val="24"/>
        </w:rPr>
      </w:pPr>
    </w:p>
    <w:p w14:paraId="2154368C" w14:textId="1DDA6933" w:rsidR="00D81541" w:rsidDel="00D81541" w:rsidRDefault="00D81541" w:rsidP="00AE67DB">
      <w:pPr>
        <w:widowControl w:val="0"/>
        <w:autoSpaceDE w:val="0"/>
        <w:autoSpaceDN w:val="0"/>
        <w:adjustRightInd w:val="0"/>
        <w:ind w:left="5670"/>
        <w:jc w:val="both"/>
        <w:outlineLvl w:val="0"/>
        <w:rPr>
          <w:del w:id="2" w:author="Ковешникова Людмила Анатольевна" w:date="2021-06-11T09:45:00Z"/>
          <w:sz w:val="24"/>
          <w:szCs w:val="24"/>
        </w:rPr>
      </w:pPr>
    </w:p>
    <w:p w14:paraId="67CF93B9" w14:textId="4E493979" w:rsidR="00D81541" w:rsidDel="00D81541" w:rsidRDefault="00D81541" w:rsidP="00AE67DB">
      <w:pPr>
        <w:widowControl w:val="0"/>
        <w:autoSpaceDE w:val="0"/>
        <w:autoSpaceDN w:val="0"/>
        <w:adjustRightInd w:val="0"/>
        <w:ind w:left="5670"/>
        <w:jc w:val="both"/>
        <w:outlineLvl w:val="0"/>
        <w:rPr>
          <w:del w:id="3" w:author="Ковешникова Людмила Анатольевна" w:date="2021-06-11T09:45:00Z"/>
          <w:sz w:val="24"/>
          <w:szCs w:val="24"/>
        </w:rPr>
      </w:pPr>
    </w:p>
    <w:p w14:paraId="2DA2F1C3" w14:textId="39F6500D" w:rsidR="00D81541" w:rsidDel="00D81541" w:rsidRDefault="00D81541" w:rsidP="00AE67DB">
      <w:pPr>
        <w:widowControl w:val="0"/>
        <w:autoSpaceDE w:val="0"/>
        <w:autoSpaceDN w:val="0"/>
        <w:adjustRightInd w:val="0"/>
        <w:ind w:left="5670"/>
        <w:jc w:val="both"/>
        <w:outlineLvl w:val="0"/>
        <w:rPr>
          <w:del w:id="4" w:author="Ковешникова Людмила Анатольевна" w:date="2021-06-11T09:45:00Z"/>
          <w:sz w:val="24"/>
          <w:szCs w:val="24"/>
        </w:rPr>
      </w:pPr>
    </w:p>
    <w:p w14:paraId="6D31A07F" w14:textId="55026863" w:rsidR="00D81541" w:rsidDel="00D81541" w:rsidRDefault="00D81541" w:rsidP="00AE67DB">
      <w:pPr>
        <w:widowControl w:val="0"/>
        <w:autoSpaceDE w:val="0"/>
        <w:autoSpaceDN w:val="0"/>
        <w:adjustRightInd w:val="0"/>
        <w:ind w:left="5670"/>
        <w:jc w:val="both"/>
        <w:outlineLvl w:val="0"/>
        <w:rPr>
          <w:del w:id="5" w:author="Ковешникова Людмила Анатольевна" w:date="2021-06-11T09:45:00Z"/>
          <w:sz w:val="24"/>
          <w:szCs w:val="24"/>
        </w:rPr>
      </w:pPr>
    </w:p>
    <w:p w14:paraId="76754951" w14:textId="142FEFAD" w:rsidR="00D81541" w:rsidDel="00D81541" w:rsidRDefault="00D81541" w:rsidP="00AE67DB">
      <w:pPr>
        <w:widowControl w:val="0"/>
        <w:autoSpaceDE w:val="0"/>
        <w:autoSpaceDN w:val="0"/>
        <w:adjustRightInd w:val="0"/>
        <w:ind w:left="5670"/>
        <w:jc w:val="both"/>
        <w:outlineLvl w:val="0"/>
        <w:rPr>
          <w:del w:id="6" w:author="Ковешникова Людмила Анатольевна" w:date="2021-06-11T09:45:00Z"/>
          <w:sz w:val="24"/>
          <w:szCs w:val="24"/>
        </w:rPr>
      </w:pPr>
    </w:p>
    <w:p w14:paraId="7C356934" w14:textId="58DE1A39" w:rsidR="00D81541" w:rsidDel="00D81541" w:rsidRDefault="00D81541" w:rsidP="00AE67DB">
      <w:pPr>
        <w:widowControl w:val="0"/>
        <w:autoSpaceDE w:val="0"/>
        <w:autoSpaceDN w:val="0"/>
        <w:adjustRightInd w:val="0"/>
        <w:ind w:left="5670"/>
        <w:jc w:val="both"/>
        <w:outlineLvl w:val="0"/>
        <w:rPr>
          <w:del w:id="7" w:author="Ковешникова Людмила Анатольевна" w:date="2021-06-11T09:45:00Z"/>
          <w:sz w:val="24"/>
          <w:szCs w:val="24"/>
        </w:rPr>
      </w:pPr>
    </w:p>
    <w:p w14:paraId="67822469" w14:textId="41F26D85" w:rsidR="00D81541" w:rsidDel="00D81541" w:rsidRDefault="00D81541" w:rsidP="00AE67DB">
      <w:pPr>
        <w:widowControl w:val="0"/>
        <w:autoSpaceDE w:val="0"/>
        <w:autoSpaceDN w:val="0"/>
        <w:adjustRightInd w:val="0"/>
        <w:ind w:left="5670"/>
        <w:jc w:val="both"/>
        <w:outlineLvl w:val="0"/>
        <w:rPr>
          <w:del w:id="8" w:author="Ковешникова Людмила Анатольевна" w:date="2021-06-11T09:45:00Z"/>
          <w:sz w:val="24"/>
          <w:szCs w:val="24"/>
        </w:rPr>
      </w:pPr>
    </w:p>
    <w:p w14:paraId="2B8F2BCA" w14:textId="289F0523" w:rsidR="00D81541" w:rsidDel="00D81541" w:rsidRDefault="00D81541" w:rsidP="00AE67DB">
      <w:pPr>
        <w:widowControl w:val="0"/>
        <w:autoSpaceDE w:val="0"/>
        <w:autoSpaceDN w:val="0"/>
        <w:adjustRightInd w:val="0"/>
        <w:ind w:left="5670"/>
        <w:jc w:val="both"/>
        <w:outlineLvl w:val="0"/>
        <w:rPr>
          <w:del w:id="9" w:author="Ковешникова Людмила Анатольевна" w:date="2021-06-11T09:45:00Z"/>
          <w:sz w:val="24"/>
          <w:szCs w:val="24"/>
        </w:rPr>
      </w:pPr>
    </w:p>
    <w:p w14:paraId="479300A5" w14:textId="0ACDF80F" w:rsidR="00D81541" w:rsidDel="00D81541" w:rsidRDefault="00D81541" w:rsidP="00AE67DB">
      <w:pPr>
        <w:widowControl w:val="0"/>
        <w:autoSpaceDE w:val="0"/>
        <w:autoSpaceDN w:val="0"/>
        <w:adjustRightInd w:val="0"/>
        <w:ind w:left="5670"/>
        <w:jc w:val="both"/>
        <w:outlineLvl w:val="0"/>
        <w:rPr>
          <w:del w:id="10" w:author="Ковешникова Людмила Анатольевна" w:date="2021-06-11T09:45:00Z"/>
          <w:sz w:val="24"/>
          <w:szCs w:val="24"/>
        </w:rPr>
      </w:pPr>
    </w:p>
    <w:p w14:paraId="1D1AE132" w14:textId="2FDA48E7" w:rsidR="00D81541" w:rsidDel="00D81541" w:rsidRDefault="00D81541" w:rsidP="00AE67DB">
      <w:pPr>
        <w:widowControl w:val="0"/>
        <w:autoSpaceDE w:val="0"/>
        <w:autoSpaceDN w:val="0"/>
        <w:adjustRightInd w:val="0"/>
        <w:ind w:left="5670"/>
        <w:jc w:val="both"/>
        <w:outlineLvl w:val="0"/>
        <w:rPr>
          <w:del w:id="11" w:author="Ковешникова Людмила Анатольевна" w:date="2021-06-11T09:45:00Z"/>
          <w:sz w:val="24"/>
          <w:szCs w:val="24"/>
        </w:rPr>
      </w:pPr>
    </w:p>
    <w:p w14:paraId="1444E3A6" w14:textId="4740F5FE" w:rsidR="00D81541" w:rsidDel="00D81541" w:rsidRDefault="00D81541" w:rsidP="00AE67DB">
      <w:pPr>
        <w:widowControl w:val="0"/>
        <w:autoSpaceDE w:val="0"/>
        <w:autoSpaceDN w:val="0"/>
        <w:adjustRightInd w:val="0"/>
        <w:ind w:left="5670"/>
        <w:jc w:val="both"/>
        <w:outlineLvl w:val="0"/>
        <w:rPr>
          <w:del w:id="12" w:author="Ковешникова Людмила Анатольевна" w:date="2021-06-11T09:45:00Z"/>
          <w:sz w:val="24"/>
          <w:szCs w:val="24"/>
        </w:rPr>
      </w:pPr>
    </w:p>
    <w:p w14:paraId="2C0640DF" w14:textId="1C5540E3" w:rsidR="00D81541" w:rsidDel="00D81541" w:rsidRDefault="00D81541" w:rsidP="00AE67DB">
      <w:pPr>
        <w:widowControl w:val="0"/>
        <w:autoSpaceDE w:val="0"/>
        <w:autoSpaceDN w:val="0"/>
        <w:adjustRightInd w:val="0"/>
        <w:ind w:left="5670"/>
        <w:jc w:val="both"/>
        <w:outlineLvl w:val="0"/>
        <w:rPr>
          <w:del w:id="13" w:author="Ковешникова Людмила Анатольевна" w:date="2021-06-11T09:45:00Z"/>
          <w:sz w:val="24"/>
          <w:szCs w:val="24"/>
        </w:rPr>
      </w:pPr>
    </w:p>
    <w:p w14:paraId="355D7F51" w14:textId="673AF3AF" w:rsidR="00D81541" w:rsidDel="00D81541" w:rsidRDefault="00D81541" w:rsidP="00AE67DB">
      <w:pPr>
        <w:widowControl w:val="0"/>
        <w:autoSpaceDE w:val="0"/>
        <w:autoSpaceDN w:val="0"/>
        <w:adjustRightInd w:val="0"/>
        <w:ind w:left="5670"/>
        <w:jc w:val="both"/>
        <w:outlineLvl w:val="0"/>
        <w:rPr>
          <w:del w:id="14" w:author="Ковешникова Людмила Анатольевна" w:date="2021-06-11T09:45:00Z"/>
          <w:sz w:val="24"/>
          <w:szCs w:val="24"/>
        </w:rPr>
      </w:pPr>
    </w:p>
    <w:p w14:paraId="6BC59C9E" w14:textId="01AF18F7" w:rsidR="007379CA" w:rsidRPr="004C294C" w:rsidRDefault="007379CA" w:rsidP="00AE67DB">
      <w:pPr>
        <w:widowControl w:val="0"/>
        <w:autoSpaceDE w:val="0"/>
        <w:autoSpaceDN w:val="0"/>
        <w:adjustRightInd w:val="0"/>
        <w:ind w:left="5670"/>
        <w:jc w:val="both"/>
        <w:outlineLvl w:val="0"/>
        <w:rPr>
          <w:sz w:val="24"/>
          <w:szCs w:val="24"/>
        </w:rPr>
      </w:pPr>
      <w:bookmarkStart w:id="15" w:name="_GoBack"/>
      <w:bookmarkEnd w:id="15"/>
      <w:r w:rsidRPr="004C294C">
        <w:rPr>
          <w:sz w:val="24"/>
          <w:szCs w:val="24"/>
        </w:rPr>
        <w:t xml:space="preserve">Приложение </w:t>
      </w:r>
    </w:p>
    <w:p w14:paraId="17164A3E" w14:textId="77777777" w:rsidR="007379CA" w:rsidRPr="004C294C" w:rsidRDefault="007379CA" w:rsidP="00AE67DB">
      <w:pPr>
        <w:widowControl w:val="0"/>
        <w:autoSpaceDE w:val="0"/>
        <w:autoSpaceDN w:val="0"/>
        <w:adjustRightInd w:val="0"/>
        <w:ind w:left="5670"/>
        <w:jc w:val="both"/>
        <w:rPr>
          <w:sz w:val="24"/>
          <w:szCs w:val="24"/>
        </w:rPr>
      </w:pPr>
      <w:r w:rsidRPr="004C294C">
        <w:rPr>
          <w:sz w:val="24"/>
          <w:szCs w:val="24"/>
        </w:rPr>
        <w:t xml:space="preserve">к постановлению </w:t>
      </w:r>
      <w:r w:rsidR="00AE67DB">
        <w:rPr>
          <w:sz w:val="24"/>
          <w:szCs w:val="24"/>
        </w:rPr>
        <w:t>А</w:t>
      </w:r>
      <w:r w:rsidRPr="004C294C">
        <w:rPr>
          <w:sz w:val="24"/>
          <w:szCs w:val="24"/>
        </w:rPr>
        <w:t>дминистрации</w:t>
      </w:r>
    </w:p>
    <w:p w14:paraId="4D2AF547" w14:textId="77777777" w:rsidR="007379CA" w:rsidRPr="004C294C" w:rsidRDefault="007379CA" w:rsidP="00AE67DB">
      <w:pPr>
        <w:widowControl w:val="0"/>
        <w:tabs>
          <w:tab w:val="left" w:pos="5400"/>
        </w:tabs>
        <w:autoSpaceDE w:val="0"/>
        <w:autoSpaceDN w:val="0"/>
        <w:adjustRightInd w:val="0"/>
        <w:ind w:left="5670"/>
        <w:jc w:val="both"/>
        <w:rPr>
          <w:sz w:val="24"/>
          <w:szCs w:val="24"/>
        </w:rPr>
      </w:pPr>
      <w:r w:rsidRPr="004C294C">
        <w:rPr>
          <w:sz w:val="24"/>
          <w:szCs w:val="24"/>
        </w:rPr>
        <w:t xml:space="preserve">городского округа </w:t>
      </w:r>
      <w:r w:rsidR="00AE67DB">
        <w:rPr>
          <w:sz w:val="24"/>
          <w:szCs w:val="24"/>
        </w:rPr>
        <w:t>Щербинка</w:t>
      </w:r>
    </w:p>
    <w:p w14:paraId="04108CF3" w14:textId="77777777" w:rsidR="007379CA" w:rsidRPr="004C294C" w:rsidRDefault="007379CA" w:rsidP="00AE67DB">
      <w:pPr>
        <w:widowControl w:val="0"/>
        <w:autoSpaceDE w:val="0"/>
        <w:autoSpaceDN w:val="0"/>
        <w:adjustRightInd w:val="0"/>
        <w:ind w:left="5670"/>
        <w:jc w:val="both"/>
        <w:rPr>
          <w:sz w:val="24"/>
          <w:szCs w:val="24"/>
        </w:rPr>
      </w:pPr>
      <w:r w:rsidRPr="004C294C">
        <w:rPr>
          <w:sz w:val="24"/>
          <w:szCs w:val="24"/>
        </w:rPr>
        <w:t>от_______________ №___________</w:t>
      </w:r>
    </w:p>
    <w:p w14:paraId="09FBE5D3" w14:textId="77777777" w:rsidR="007379CA" w:rsidRDefault="007379CA" w:rsidP="00AE67DB">
      <w:pPr>
        <w:pStyle w:val="HTML"/>
        <w:shd w:val="clear" w:color="auto" w:fill="FFFFFF"/>
        <w:tabs>
          <w:tab w:val="clear" w:pos="916"/>
          <w:tab w:val="left" w:pos="709"/>
        </w:tabs>
        <w:ind w:left="5670" w:right="-284"/>
        <w:jc w:val="center"/>
        <w:rPr>
          <w:rFonts w:ascii="Times New Roman" w:hAnsi="Times New Roman" w:cs="Times New Roman"/>
          <w:b/>
          <w:sz w:val="24"/>
          <w:szCs w:val="24"/>
          <w:lang w:val="ru-RU"/>
        </w:rPr>
      </w:pPr>
    </w:p>
    <w:p w14:paraId="1FAC9530" w14:textId="77777777" w:rsidR="007379CA" w:rsidRDefault="007379CA" w:rsidP="00696419">
      <w:pPr>
        <w:pStyle w:val="HTML"/>
        <w:shd w:val="clear" w:color="auto" w:fill="FFFFFF"/>
        <w:tabs>
          <w:tab w:val="clear" w:pos="916"/>
          <w:tab w:val="left" w:pos="709"/>
        </w:tabs>
        <w:ind w:right="-284"/>
        <w:jc w:val="center"/>
        <w:rPr>
          <w:rFonts w:ascii="Times New Roman" w:hAnsi="Times New Roman" w:cs="Times New Roman"/>
          <w:b/>
          <w:sz w:val="24"/>
          <w:szCs w:val="24"/>
          <w:lang w:val="ru-RU"/>
        </w:rPr>
      </w:pPr>
    </w:p>
    <w:p w14:paraId="3AE41B7E" w14:textId="77777777" w:rsidR="00EE719F" w:rsidRPr="00F80C32" w:rsidRDefault="00EE719F" w:rsidP="00696419">
      <w:pPr>
        <w:pStyle w:val="HTML"/>
        <w:shd w:val="clear" w:color="auto" w:fill="FFFFFF"/>
        <w:tabs>
          <w:tab w:val="clear" w:pos="916"/>
          <w:tab w:val="left" w:pos="709"/>
        </w:tabs>
        <w:ind w:right="-284"/>
        <w:jc w:val="center"/>
        <w:rPr>
          <w:rFonts w:ascii="Times New Roman" w:hAnsi="Times New Roman" w:cs="Times New Roman"/>
          <w:b/>
          <w:sz w:val="24"/>
          <w:szCs w:val="24"/>
          <w:lang w:val="ru-RU"/>
        </w:rPr>
      </w:pPr>
      <w:r w:rsidRPr="00F80C32">
        <w:rPr>
          <w:rFonts w:ascii="Times New Roman" w:hAnsi="Times New Roman" w:cs="Times New Roman"/>
          <w:b/>
          <w:sz w:val="24"/>
          <w:szCs w:val="24"/>
          <w:lang w:val="ru-RU"/>
        </w:rPr>
        <w:t>АДМИНИСТРАТИВНЫЙ РЕГЛАМЕНТ</w:t>
      </w:r>
    </w:p>
    <w:p w14:paraId="5BFF8E6F" w14:textId="77777777" w:rsidR="001048DA" w:rsidRPr="00F80C32" w:rsidRDefault="00A438B5" w:rsidP="001048DA">
      <w:pPr>
        <w:pStyle w:val="HTML"/>
        <w:shd w:val="clear" w:color="auto" w:fill="FFFFFF"/>
        <w:tabs>
          <w:tab w:val="clear" w:pos="916"/>
          <w:tab w:val="left" w:pos="709"/>
        </w:tabs>
        <w:ind w:right="-284"/>
        <w:jc w:val="center"/>
        <w:rPr>
          <w:rFonts w:ascii="Times New Roman" w:hAnsi="Times New Roman" w:cs="Times New Roman"/>
          <w:b/>
          <w:sz w:val="24"/>
          <w:szCs w:val="24"/>
          <w:lang w:val="ru-RU"/>
        </w:rPr>
      </w:pPr>
      <w:r w:rsidRPr="00F80C32">
        <w:rPr>
          <w:rFonts w:ascii="Times New Roman" w:hAnsi="Times New Roman" w:cs="Times New Roman"/>
          <w:b/>
          <w:sz w:val="24"/>
          <w:szCs w:val="24"/>
          <w:lang w:val="ru-RU"/>
        </w:rPr>
        <w:t xml:space="preserve">ПРЕДОСТАВЛЕНИЯ МУНИЦИПАЛЬНОЙ УСЛУГИ </w:t>
      </w:r>
    </w:p>
    <w:p w14:paraId="7608141C" w14:textId="77777777" w:rsidR="001A54D2" w:rsidRPr="00F80C32" w:rsidRDefault="00A438B5" w:rsidP="00696419">
      <w:pPr>
        <w:pStyle w:val="HTML"/>
        <w:shd w:val="clear" w:color="auto" w:fill="FFFFFF"/>
        <w:tabs>
          <w:tab w:val="clear" w:pos="916"/>
          <w:tab w:val="left" w:pos="709"/>
        </w:tabs>
        <w:ind w:right="-284"/>
        <w:jc w:val="center"/>
        <w:rPr>
          <w:rFonts w:ascii="Times New Roman" w:hAnsi="Times New Roman" w:cs="Times New Roman"/>
          <w:b/>
          <w:sz w:val="24"/>
          <w:szCs w:val="24"/>
          <w:lang w:val="ru-RU"/>
        </w:rPr>
      </w:pPr>
      <w:r w:rsidRPr="00F80C32">
        <w:rPr>
          <w:rFonts w:ascii="Times New Roman" w:hAnsi="Times New Roman" w:cs="Times New Roman"/>
          <w:b/>
          <w:sz w:val="24"/>
          <w:szCs w:val="24"/>
          <w:lang w:val="ru-RU"/>
        </w:rPr>
        <w:t xml:space="preserve">«ВЫДАЧА РАЗРЕШЕНИЯ НА СТРОИТЕЛЬСТВО»  </w:t>
      </w:r>
    </w:p>
    <w:p w14:paraId="2EF86392" w14:textId="77777777" w:rsidR="00EE719F" w:rsidRPr="00F80C32" w:rsidRDefault="00EE719F" w:rsidP="00696419">
      <w:pPr>
        <w:pStyle w:val="HTML"/>
        <w:shd w:val="clear" w:color="auto" w:fill="FFFFFF"/>
        <w:tabs>
          <w:tab w:val="clear" w:pos="916"/>
          <w:tab w:val="left" w:pos="709"/>
        </w:tabs>
        <w:ind w:right="-284"/>
        <w:jc w:val="center"/>
        <w:rPr>
          <w:rFonts w:ascii="Times New Roman" w:hAnsi="Times New Roman" w:cs="Times New Roman"/>
          <w:sz w:val="24"/>
          <w:szCs w:val="24"/>
          <w:lang w:val="ru-RU"/>
        </w:rPr>
      </w:pPr>
    </w:p>
    <w:p w14:paraId="0A109303" w14:textId="77777777" w:rsidR="00EE719F" w:rsidRPr="00F80C32" w:rsidRDefault="00EE719F" w:rsidP="001C2DA1">
      <w:pPr>
        <w:pStyle w:val="HTML"/>
        <w:numPr>
          <w:ilvl w:val="0"/>
          <w:numId w:val="4"/>
        </w:numPr>
        <w:shd w:val="clear" w:color="auto" w:fill="FFFFFF"/>
        <w:tabs>
          <w:tab w:val="clear" w:pos="916"/>
          <w:tab w:val="clear" w:pos="1832"/>
          <w:tab w:val="left" w:pos="0"/>
          <w:tab w:val="left" w:pos="426"/>
        </w:tabs>
        <w:ind w:left="0" w:right="-284" w:firstLine="0"/>
        <w:jc w:val="center"/>
        <w:rPr>
          <w:rFonts w:ascii="Times New Roman" w:hAnsi="Times New Roman" w:cs="Times New Roman"/>
          <w:b/>
          <w:sz w:val="24"/>
          <w:szCs w:val="24"/>
          <w:lang w:val="ru-RU"/>
        </w:rPr>
      </w:pPr>
      <w:r w:rsidRPr="00F80C32">
        <w:rPr>
          <w:rFonts w:ascii="Times New Roman" w:hAnsi="Times New Roman" w:cs="Times New Roman"/>
          <w:b/>
          <w:sz w:val="24"/>
          <w:szCs w:val="24"/>
          <w:lang w:val="ru-RU"/>
        </w:rPr>
        <w:t>Общие положения</w:t>
      </w:r>
    </w:p>
    <w:p w14:paraId="38E48BB1" w14:textId="77777777" w:rsidR="00F80C32" w:rsidRPr="007379CA" w:rsidRDefault="00F80C32" w:rsidP="00F80C32">
      <w:pPr>
        <w:pStyle w:val="HTML"/>
        <w:shd w:val="clear" w:color="auto" w:fill="FFFFFF"/>
        <w:tabs>
          <w:tab w:val="clear" w:pos="916"/>
          <w:tab w:val="left" w:pos="709"/>
        </w:tabs>
        <w:ind w:left="1080" w:right="-284"/>
        <w:rPr>
          <w:rFonts w:ascii="Times New Roman" w:hAnsi="Times New Roman" w:cs="Times New Roman"/>
          <w:sz w:val="24"/>
          <w:szCs w:val="24"/>
          <w:lang w:val="ru-RU"/>
        </w:rPr>
      </w:pPr>
    </w:p>
    <w:p w14:paraId="32CFE895" w14:textId="47214EF2" w:rsidR="001A54D2" w:rsidRPr="00F60C2E" w:rsidRDefault="001A54D2" w:rsidP="00F60C2E">
      <w:pPr>
        <w:pStyle w:val="af0"/>
        <w:widowControl w:val="0"/>
        <w:numPr>
          <w:ilvl w:val="1"/>
          <w:numId w:val="4"/>
        </w:numPr>
        <w:autoSpaceDE w:val="0"/>
        <w:autoSpaceDN w:val="0"/>
        <w:ind w:left="0" w:firstLine="709"/>
        <w:jc w:val="both"/>
        <w:rPr>
          <w:sz w:val="24"/>
          <w:szCs w:val="24"/>
        </w:rPr>
      </w:pPr>
      <w:r w:rsidRPr="00F60C2E">
        <w:rPr>
          <w:sz w:val="24"/>
          <w:szCs w:val="24"/>
        </w:rPr>
        <w:t>Настоящий Административный регламе</w:t>
      </w:r>
      <w:r w:rsidR="00EB221C" w:rsidRPr="00F60C2E">
        <w:rPr>
          <w:sz w:val="24"/>
          <w:szCs w:val="24"/>
        </w:rPr>
        <w:t>нт предоставления муниципальной</w:t>
      </w:r>
      <w:r w:rsidRPr="00F60C2E">
        <w:rPr>
          <w:sz w:val="24"/>
          <w:szCs w:val="24"/>
        </w:rPr>
        <w:t xml:space="preserve"> услуги </w:t>
      </w:r>
      <w:r w:rsidR="00EB221C" w:rsidRPr="00F60C2E">
        <w:rPr>
          <w:sz w:val="24"/>
          <w:szCs w:val="24"/>
        </w:rPr>
        <w:t>«</w:t>
      </w:r>
      <w:r w:rsidRPr="00F60C2E">
        <w:rPr>
          <w:sz w:val="24"/>
          <w:szCs w:val="24"/>
        </w:rPr>
        <w:t>Выдача разрешения на строительство</w:t>
      </w:r>
      <w:r w:rsidR="00EB221C" w:rsidRPr="00F60C2E">
        <w:rPr>
          <w:sz w:val="24"/>
          <w:szCs w:val="24"/>
        </w:rPr>
        <w:t>»</w:t>
      </w:r>
      <w:r w:rsidRPr="00F60C2E">
        <w:rPr>
          <w:sz w:val="24"/>
          <w:szCs w:val="24"/>
        </w:rPr>
        <w:t xml:space="preserve"> устанавливает </w:t>
      </w:r>
      <w:r w:rsidR="00184726" w:rsidRPr="00F60C2E">
        <w:rPr>
          <w:sz w:val="24"/>
          <w:szCs w:val="24"/>
        </w:rPr>
        <w:t xml:space="preserve">состав, </w:t>
      </w:r>
      <w:r w:rsidRPr="00F60C2E">
        <w:rPr>
          <w:sz w:val="24"/>
          <w:szCs w:val="24"/>
        </w:rPr>
        <w:t>последовательность и сроки административных процедур (действий) и (или) принятия решений п</w:t>
      </w:r>
      <w:r w:rsidR="00EB221C" w:rsidRPr="00F60C2E">
        <w:rPr>
          <w:sz w:val="24"/>
          <w:szCs w:val="24"/>
        </w:rPr>
        <w:t xml:space="preserve">о предоставлению муниципальной </w:t>
      </w:r>
      <w:r w:rsidRPr="00F60C2E">
        <w:rPr>
          <w:sz w:val="24"/>
          <w:szCs w:val="24"/>
        </w:rPr>
        <w:t xml:space="preserve">услуги, осуществляемых по заявлению физического </w:t>
      </w:r>
      <w:r w:rsidR="0052031F" w:rsidRPr="00F60C2E">
        <w:rPr>
          <w:sz w:val="24"/>
          <w:szCs w:val="24"/>
        </w:rPr>
        <w:t xml:space="preserve">лица, в том числе зарегистрированного в качестве индивидуального предпринимателя, </w:t>
      </w:r>
      <w:r w:rsidRPr="00F60C2E">
        <w:rPr>
          <w:sz w:val="24"/>
          <w:szCs w:val="24"/>
        </w:rPr>
        <w:t xml:space="preserve">или юридического лица либо их уполномоченных представителей (далее </w:t>
      </w:r>
      <w:r w:rsidR="00F60C2E" w:rsidRPr="00F60C2E">
        <w:rPr>
          <w:sz w:val="24"/>
          <w:szCs w:val="24"/>
        </w:rPr>
        <w:t>–</w:t>
      </w:r>
      <w:r w:rsidRPr="00F60C2E">
        <w:rPr>
          <w:sz w:val="24"/>
          <w:szCs w:val="24"/>
        </w:rPr>
        <w:t xml:space="preserve"> Регламент).</w:t>
      </w:r>
    </w:p>
    <w:p w14:paraId="6D1A6974" w14:textId="0F12439C" w:rsidR="001A54D2" w:rsidRPr="00F60C2E" w:rsidRDefault="001A54D2" w:rsidP="00F60C2E">
      <w:pPr>
        <w:pStyle w:val="ConsPlusNormal"/>
        <w:numPr>
          <w:ilvl w:val="1"/>
          <w:numId w:val="4"/>
        </w:numPr>
        <w:ind w:left="0" w:firstLine="709"/>
        <w:jc w:val="both"/>
        <w:rPr>
          <w:rFonts w:ascii="Times New Roman" w:hAnsi="Times New Roman" w:cs="Times New Roman"/>
          <w:sz w:val="24"/>
          <w:szCs w:val="24"/>
        </w:rPr>
      </w:pPr>
      <w:r w:rsidRPr="00F60C2E">
        <w:rPr>
          <w:rFonts w:ascii="Times New Roman" w:hAnsi="Times New Roman" w:cs="Times New Roman"/>
          <w:sz w:val="24"/>
          <w:szCs w:val="24"/>
        </w:rPr>
        <w:t xml:space="preserve">Административные процедуры и (или) действия, установленные настоящим Регламентом, осуществляются, с использованием сведений Базового регистра информации, необходимой для предоставления </w:t>
      </w:r>
      <w:r w:rsidR="005F183E" w:rsidRPr="00F60C2E">
        <w:rPr>
          <w:rFonts w:ascii="Times New Roman" w:hAnsi="Times New Roman" w:cs="Times New Roman"/>
          <w:sz w:val="24"/>
          <w:szCs w:val="24"/>
        </w:rPr>
        <w:t>муниципальных</w:t>
      </w:r>
      <w:r w:rsidRPr="00F60C2E">
        <w:rPr>
          <w:rFonts w:ascii="Times New Roman" w:hAnsi="Times New Roman" w:cs="Times New Roman"/>
          <w:sz w:val="24"/>
          <w:szCs w:val="24"/>
        </w:rPr>
        <w:t xml:space="preserve"> услуг </w:t>
      </w:r>
      <w:r w:rsidR="0052031F" w:rsidRPr="00F60C2E">
        <w:rPr>
          <w:rFonts w:ascii="Times New Roman" w:hAnsi="Times New Roman" w:cs="Times New Roman"/>
          <w:sz w:val="24"/>
          <w:szCs w:val="24"/>
        </w:rPr>
        <w:t xml:space="preserve">городского округа Щербинка </w:t>
      </w:r>
      <w:r w:rsidR="0052031F" w:rsidRPr="00F60C2E">
        <w:rPr>
          <w:rFonts w:ascii="Times New Roman" w:hAnsi="Times New Roman" w:cs="Times New Roman"/>
          <w:sz w:val="24"/>
          <w:szCs w:val="24"/>
        </w:rPr>
        <w:br/>
      </w:r>
      <w:r w:rsidRPr="00F60C2E">
        <w:rPr>
          <w:rFonts w:ascii="Times New Roman" w:hAnsi="Times New Roman" w:cs="Times New Roman"/>
          <w:sz w:val="24"/>
          <w:szCs w:val="24"/>
        </w:rPr>
        <w:t xml:space="preserve">в городе Москве (далее </w:t>
      </w:r>
      <w:r w:rsidR="00F60C2E" w:rsidRPr="00F60C2E">
        <w:rPr>
          <w:rFonts w:ascii="Times New Roman" w:hAnsi="Times New Roman" w:cs="Times New Roman"/>
          <w:sz w:val="24"/>
          <w:szCs w:val="24"/>
        </w:rPr>
        <w:t>–</w:t>
      </w:r>
      <w:r w:rsidRPr="00F60C2E">
        <w:rPr>
          <w:rFonts w:ascii="Times New Roman" w:hAnsi="Times New Roman" w:cs="Times New Roman"/>
          <w:sz w:val="24"/>
          <w:szCs w:val="24"/>
        </w:rPr>
        <w:t xml:space="preserve"> Базовый регистр).</w:t>
      </w:r>
    </w:p>
    <w:p w14:paraId="294C725D" w14:textId="21C5C429" w:rsidR="001A54D2" w:rsidRPr="00F60C2E" w:rsidRDefault="001A54D2" w:rsidP="00F60C2E">
      <w:pPr>
        <w:pStyle w:val="af0"/>
        <w:widowControl w:val="0"/>
        <w:numPr>
          <w:ilvl w:val="1"/>
          <w:numId w:val="4"/>
        </w:numPr>
        <w:autoSpaceDE w:val="0"/>
        <w:autoSpaceDN w:val="0"/>
        <w:ind w:left="0" w:firstLine="709"/>
        <w:jc w:val="both"/>
        <w:rPr>
          <w:sz w:val="24"/>
          <w:szCs w:val="24"/>
        </w:rPr>
      </w:pPr>
      <w:r w:rsidRPr="00F60C2E">
        <w:rPr>
          <w:sz w:val="24"/>
          <w:szCs w:val="24"/>
        </w:rPr>
        <w:t xml:space="preserve">Предоставление муниципальной услуги </w:t>
      </w:r>
      <w:r w:rsidR="0086016E" w:rsidRPr="00F60C2E">
        <w:rPr>
          <w:sz w:val="24"/>
          <w:szCs w:val="24"/>
        </w:rPr>
        <w:t>«</w:t>
      </w:r>
      <w:r w:rsidRPr="00F60C2E">
        <w:rPr>
          <w:sz w:val="24"/>
          <w:szCs w:val="24"/>
        </w:rPr>
        <w:t>Выдача разрешения на строительство</w:t>
      </w:r>
      <w:r w:rsidR="0086016E" w:rsidRPr="00F60C2E">
        <w:rPr>
          <w:sz w:val="24"/>
          <w:szCs w:val="24"/>
        </w:rPr>
        <w:t>»</w:t>
      </w:r>
      <w:r w:rsidRPr="00F60C2E">
        <w:rPr>
          <w:sz w:val="24"/>
          <w:szCs w:val="24"/>
        </w:rPr>
        <w:t xml:space="preserve"> (далее – муниципальная услуга) осуществляется</w:t>
      </w:r>
      <w:r w:rsidR="00430EE9" w:rsidRPr="00F60C2E">
        <w:rPr>
          <w:sz w:val="24"/>
          <w:szCs w:val="24"/>
        </w:rPr>
        <w:t xml:space="preserve"> </w:t>
      </w:r>
      <w:r w:rsidR="005F183E" w:rsidRPr="00F60C2E">
        <w:rPr>
          <w:sz w:val="24"/>
          <w:szCs w:val="24"/>
        </w:rPr>
        <w:t>А</w:t>
      </w:r>
      <w:r w:rsidR="00430EE9" w:rsidRPr="00F60C2E">
        <w:rPr>
          <w:sz w:val="24"/>
          <w:szCs w:val="24"/>
        </w:rPr>
        <w:t xml:space="preserve">дминистрацией городского округа </w:t>
      </w:r>
      <w:r w:rsidR="005F183E" w:rsidRPr="00F60C2E">
        <w:rPr>
          <w:sz w:val="24"/>
          <w:szCs w:val="24"/>
        </w:rPr>
        <w:t>Щербинка</w:t>
      </w:r>
      <w:r w:rsidR="00430EE9" w:rsidRPr="00F60C2E">
        <w:rPr>
          <w:sz w:val="24"/>
          <w:szCs w:val="24"/>
        </w:rPr>
        <w:t xml:space="preserve"> в городе Москвы</w:t>
      </w:r>
      <w:r w:rsidRPr="00F60C2E">
        <w:rPr>
          <w:sz w:val="24"/>
          <w:szCs w:val="24"/>
        </w:rPr>
        <w:t xml:space="preserve"> </w:t>
      </w:r>
      <w:r w:rsidR="00EB221C" w:rsidRPr="00F60C2E">
        <w:rPr>
          <w:sz w:val="24"/>
          <w:szCs w:val="24"/>
        </w:rPr>
        <w:t xml:space="preserve">исключительно </w:t>
      </w:r>
      <w:r w:rsidRPr="00F60C2E">
        <w:rPr>
          <w:sz w:val="24"/>
          <w:szCs w:val="24"/>
        </w:rPr>
        <w:t xml:space="preserve">в электронной форме </w:t>
      </w:r>
      <w:r w:rsidR="00E147F7" w:rsidRPr="00F60C2E">
        <w:rPr>
          <w:sz w:val="24"/>
          <w:szCs w:val="24"/>
        </w:rPr>
        <w:t xml:space="preserve">с использованием Портала государственных и муниципальных услуг (функций) города Москвы (далее </w:t>
      </w:r>
      <w:r w:rsidR="00F60C2E" w:rsidRPr="00F60C2E">
        <w:rPr>
          <w:sz w:val="24"/>
          <w:szCs w:val="24"/>
        </w:rPr>
        <w:t>–</w:t>
      </w:r>
      <w:r w:rsidR="00E147F7" w:rsidRPr="00F60C2E">
        <w:rPr>
          <w:sz w:val="24"/>
          <w:szCs w:val="24"/>
        </w:rPr>
        <w:t xml:space="preserve"> Портал).</w:t>
      </w:r>
    </w:p>
    <w:p w14:paraId="74CC30ED" w14:textId="77777777" w:rsidR="001A54D2" w:rsidRPr="007379CA" w:rsidRDefault="001A54D2" w:rsidP="00696419">
      <w:pPr>
        <w:widowControl w:val="0"/>
        <w:autoSpaceDE w:val="0"/>
        <w:autoSpaceDN w:val="0"/>
        <w:jc w:val="both"/>
        <w:rPr>
          <w:sz w:val="24"/>
          <w:szCs w:val="24"/>
        </w:rPr>
      </w:pPr>
    </w:p>
    <w:p w14:paraId="587DD774" w14:textId="5ECC6A11" w:rsidR="001A54D2" w:rsidRPr="00F80C32" w:rsidRDefault="001A54D2" w:rsidP="00696419">
      <w:pPr>
        <w:widowControl w:val="0"/>
        <w:autoSpaceDE w:val="0"/>
        <w:autoSpaceDN w:val="0"/>
        <w:jc w:val="center"/>
        <w:outlineLvl w:val="1"/>
        <w:rPr>
          <w:b/>
          <w:sz w:val="24"/>
          <w:szCs w:val="24"/>
        </w:rPr>
      </w:pPr>
      <w:r w:rsidRPr="00F80C32">
        <w:rPr>
          <w:b/>
          <w:sz w:val="24"/>
          <w:szCs w:val="24"/>
        </w:rPr>
        <w:t xml:space="preserve">2. Стандарт предоставления </w:t>
      </w:r>
      <w:r w:rsidR="00121F70" w:rsidRPr="00F80C32">
        <w:rPr>
          <w:b/>
          <w:sz w:val="24"/>
          <w:szCs w:val="24"/>
        </w:rPr>
        <w:t>муниципальной услуги</w:t>
      </w:r>
    </w:p>
    <w:p w14:paraId="6EBF5195" w14:textId="77777777" w:rsidR="001A54D2" w:rsidRPr="00F80C32" w:rsidRDefault="001A54D2" w:rsidP="00696419">
      <w:pPr>
        <w:widowControl w:val="0"/>
        <w:autoSpaceDE w:val="0"/>
        <w:autoSpaceDN w:val="0"/>
        <w:jc w:val="both"/>
        <w:rPr>
          <w:sz w:val="24"/>
          <w:szCs w:val="24"/>
        </w:rPr>
      </w:pPr>
    </w:p>
    <w:p w14:paraId="3CA9B62B" w14:textId="77777777" w:rsidR="001A54D2" w:rsidRPr="00F80C32" w:rsidRDefault="00F80C32" w:rsidP="00696419">
      <w:pPr>
        <w:widowControl w:val="0"/>
        <w:autoSpaceDE w:val="0"/>
        <w:autoSpaceDN w:val="0"/>
        <w:jc w:val="center"/>
        <w:outlineLvl w:val="2"/>
        <w:rPr>
          <w:b/>
          <w:sz w:val="24"/>
          <w:szCs w:val="24"/>
        </w:rPr>
      </w:pPr>
      <w:r>
        <w:rPr>
          <w:b/>
          <w:sz w:val="24"/>
          <w:szCs w:val="24"/>
        </w:rPr>
        <w:t xml:space="preserve">2.1. </w:t>
      </w:r>
      <w:r w:rsidR="001A54D2" w:rsidRPr="00F80C32">
        <w:rPr>
          <w:b/>
          <w:sz w:val="24"/>
          <w:szCs w:val="24"/>
        </w:rPr>
        <w:t>Наименование муниципальной услуги</w:t>
      </w:r>
    </w:p>
    <w:p w14:paraId="55BE5EF8" w14:textId="77777777" w:rsidR="001A54D2" w:rsidRPr="00F80C32" w:rsidRDefault="001A54D2" w:rsidP="00696419">
      <w:pPr>
        <w:widowControl w:val="0"/>
        <w:autoSpaceDE w:val="0"/>
        <w:autoSpaceDN w:val="0"/>
        <w:jc w:val="both"/>
        <w:rPr>
          <w:sz w:val="24"/>
          <w:szCs w:val="24"/>
        </w:rPr>
      </w:pPr>
    </w:p>
    <w:p w14:paraId="034E37A6" w14:textId="77777777" w:rsidR="001A54D2" w:rsidRPr="00F80C32" w:rsidRDefault="001A54D2" w:rsidP="000500A7">
      <w:pPr>
        <w:widowControl w:val="0"/>
        <w:autoSpaceDE w:val="0"/>
        <w:autoSpaceDN w:val="0"/>
        <w:ind w:firstLine="709"/>
        <w:jc w:val="both"/>
        <w:rPr>
          <w:sz w:val="24"/>
          <w:szCs w:val="24"/>
        </w:rPr>
      </w:pPr>
      <w:r w:rsidRPr="00F80C32">
        <w:rPr>
          <w:sz w:val="24"/>
          <w:szCs w:val="24"/>
        </w:rPr>
        <w:t>Выдача разрешения на строительство.</w:t>
      </w:r>
    </w:p>
    <w:p w14:paraId="6AB98FD4" w14:textId="77777777" w:rsidR="001A54D2" w:rsidRPr="00F80C32" w:rsidRDefault="001A54D2" w:rsidP="000500A7">
      <w:pPr>
        <w:widowControl w:val="0"/>
        <w:autoSpaceDE w:val="0"/>
        <w:autoSpaceDN w:val="0"/>
        <w:ind w:firstLine="709"/>
        <w:jc w:val="both"/>
        <w:rPr>
          <w:sz w:val="24"/>
          <w:szCs w:val="24"/>
        </w:rPr>
      </w:pPr>
      <w:r w:rsidRPr="00F80C32">
        <w:rPr>
          <w:sz w:val="24"/>
          <w:szCs w:val="24"/>
        </w:rPr>
        <w:t>Предоставление муниципальной услуги осуществляется в следующих формах:</w:t>
      </w:r>
    </w:p>
    <w:p w14:paraId="6BCF9E84" w14:textId="77777777" w:rsidR="001A54D2" w:rsidRPr="00F80C32" w:rsidRDefault="001A54D2" w:rsidP="000500A7">
      <w:pPr>
        <w:widowControl w:val="0"/>
        <w:autoSpaceDE w:val="0"/>
        <w:autoSpaceDN w:val="0"/>
        <w:ind w:firstLine="709"/>
        <w:jc w:val="both"/>
        <w:rPr>
          <w:sz w:val="24"/>
          <w:szCs w:val="24"/>
        </w:rPr>
      </w:pPr>
      <w:r w:rsidRPr="00F80C32">
        <w:rPr>
          <w:sz w:val="24"/>
          <w:szCs w:val="24"/>
        </w:rPr>
        <w:t>- выдача разрешения на строительство;</w:t>
      </w:r>
    </w:p>
    <w:p w14:paraId="17013161" w14:textId="77777777" w:rsidR="001A54D2" w:rsidRPr="00F80C32" w:rsidRDefault="001A54D2" w:rsidP="000500A7">
      <w:pPr>
        <w:widowControl w:val="0"/>
        <w:autoSpaceDE w:val="0"/>
        <w:autoSpaceDN w:val="0"/>
        <w:ind w:firstLine="709"/>
        <w:jc w:val="both"/>
        <w:rPr>
          <w:sz w:val="24"/>
          <w:szCs w:val="24"/>
        </w:rPr>
      </w:pPr>
      <w:r w:rsidRPr="00F80C32">
        <w:rPr>
          <w:sz w:val="24"/>
          <w:szCs w:val="24"/>
        </w:rPr>
        <w:t>- внесение изменений в разрешение на строительство.</w:t>
      </w:r>
    </w:p>
    <w:p w14:paraId="23D020CB" w14:textId="77777777" w:rsidR="00EE719F" w:rsidRPr="00F80C32" w:rsidRDefault="00EE719F" w:rsidP="000500A7">
      <w:pPr>
        <w:pStyle w:val="HTML"/>
        <w:shd w:val="clear" w:color="auto" w:fill="FFFFFF"/>
        <w:tabs>
          <w:tab w:val="clear" w:pos="916"/>
          <w:tab w:val="left" w:pos="709"/>
        </w:tabs>
        <w:ind w:right="-1" w:firstLine="709"/>
        <w:rPr>
          <w:rFonts w:ascii="Times New Roman" w:hAnsi="Times New Roman" w:cs="Times New Roman"/>
          <w:sz w:val="24"/>
          <w:szCs w:val="24"/>
          <w:lang w:val="ru-RU"/>
        </w:rPr>
      </w:pPr>
    </w:p>
    <w:p w14:paraId="0286DB53" w14:textId="77777777" w:rsidR="009D63BA" w:rsidRPr="00F80C32" w:rsidRDefault="00F80C32" w:rsidP="0069641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 xml:space="preserve">2.2. </w:t>
      </w:r>
      <w:r w:rsidR="009D63BA" w:rsidRPr="00F80C32">
        <w:rPr>
          <w:rFonts w:ascii="Times New Roman" w:hAnsi="Times New Roman" w:cs="Times New Roman"/>
          <w:sz w:val="24"/>
          <w:szCs w:val="24"/>
        </w:rPr>
        <w:t xml:space="preserve">Правовые основания предоставления </w:t>
      </w:r>
      <w:r>
        <w:rPr>
          <w:rFonts w:ascii="Times New Roman" w:hAnsi="Times New Roman" w:cs="Times New Roman"/>
          <w:sz w:val="24"/>
          <w:szCs w:val="24"/>
        </w:rPr>
        <w:t>муниципальной</w:t>
      </w:r>
      <w:r w:rsidR="009D63BA" w:rsidRPr="00F80C32">
        <w:rPr>
          <w:rFonts w:ascii="Times New Roman" w:hAnsi="Times New Roman" w:cs="Times New Roman"/>
          <w:sz w:val="24"/>
          <w:szCs w:val="24"/>
        </w:rPr>
        <w:t xml:space="preserve"> услуги</w:t>
      </w:r>
    </w:p>
    <w:p w14:paraId="0A98AEE3" w14:textId="77777777" w:rsidR="009D63BA" w:rsidRPr="00F80C32" w:rsidRDefault="009D63BA" w:rsidP="00696419">
      <w:pPr>
        <w:pStyle w:val="HTML"/>
        <w:shd w:val="clear" w:color="auto" w:fill="FFFFFF"/>
        <w:tabs>
          <w:tab w:val="clear" w:pos="916"/>
          <w:tab w:val="left" w:pos="709"/>
        </w:tabs>
        <w:ind w:right="-1"/>
        <w:rPr>
          <w:rFonts w:ascii="Times New Roman" w:hAnsi="Times New Roman" w:cs="Times New Roman"/>
          <w:sz w:val="24"/>
          <w:szCs w:val="24"/>
          <w:lang w:val="ru-RU"/>
        </w:rPr>
      </w:pPr>
    </w:p>
    <w:p w14:paraId="1E79E2A2" w14:textId="77777777" w:rsidR="006A53DC" w:rsidRPr="004B208B" w:rsidRDefault="009D63BA" w:rsidP="00E40EB4">
      <w:pPr>
        <w:widowControl w:val="0"/>
        <w:autoSpaceDE w:val="0"/>
        <w:autoSpaceDN w:val="0"/>
        <w:ind w:firstLine="709"/>
        <w:jc w:val="both"/>
        <w:rPr>
          <w:sz w:val="24"/>
          <w:szCs w:val="24"/>
        </w:rPr>
      </w:pPr>
      <w:r w:rsidRPr="004B208B">
        <w:rPr>
          <w:sz w:val="24"/>
          <w:szCs w:val="24"/>
        </w:rPr>
        <w:t xml:space="preserve">Предоставление </w:t>
      </w:r>
      <w:r w:rsidR="00F80C32" w:rsidRPr="004B208B">
        <w:rPr>
          <w:sz w:val="24"/>
          <w:szCs w:val="24"/>
        </w:rPr>
        <w:t>муниципальной</w:t>
      </w:r>
      <w:r w:rsidRPr="004B208B">
        <w:rPr>
          <w:sz w:val="24"/>
          <w:szCs w:val="24"/>
        </w:rPr>
        <w:t xml:space="preserve"> услуги осуществляется в соответствии с:</w:t>
      </w:r>
    </w:p>
    <w:p w14:paraId="44F812BF" w14:textId="00CFAFDF" w:rsidR="00364609" w:rsidRPr="004B208B" w:rsidRDefault="009D63BA" w:rsidP="00E40EB4">
      <w:pPr>
        <w:widowControl w:val="0"/>
        <w:autoSpaceDE w:val="0"/>
        <w:autoSpaceDN w:val="0"/>
        <w:ind w:firstLine="709"/>
        <w:jc w:val="both"/>
        <w:rPr>
          <w:sz w:val="24"/>
          <w:szCs w:val="24"/>
        </w:rPr>
      </w:pPr>
      <w:r w:rsidRPr="004B208B">
        <w:rPr>
          <w:sz w:val="24"/>
          <w:szCs w:val="24"/>
        </w:rPr>
        <w:t xml:space="preserve">2.2.1. </w:t>
      </w:r>
      <w:r w:rsidR="00EE719F" w:rsidRPr="004B208B">
        <w:rPr>
          <w:sz w:val="24"/>
          <w:szCs w:val="24"/>
        </w:rPr>
        <w:t xml:space="preserve">Градостроительным кодексом </w:t>
      </w:r>
      <w:r w:rsidRPr="004B208B">
        <w:rPr>
          <w:sz w:val="24"/>
          <w:szCs w:val="24"/>
        </w:rPr>
        <w:t>Российской Федерации</w:t>
      </w:r>
      <w:r w:rsidR="00A57658" w:rsidRPr="004B208B">
        <w:rPr>
          <w:sz w:val="24"/>
          <w:szCs w:val="24"/>
        </w:rPr>
        <w:t>.</w:t>
      </w:r>
    </w:p>
    <w:p w14:paraId="7BF3F2ED" w14:textId="3A9ABC5A" w:rsidR="00364609" w:rsidRPr="004B208B" w:rsidRDefault="009D63BA" w:rsidP="00E40EB4">
      <w:pPr>
        <w:widowControl w:val="0"/>
        <w:autoSpaceDE w:val="0"/>
        <w:autoSpaceDN w:val="0"/>
        <w:ind w:firstLine="709"/>
        <w:jc w:val="both"/>
        <w:rPr>
          <w:sz w:val="24"/>
          <w:szCs w:val="24"/>
        </w:rPr>
      </w:pPr>
      <w:r w:rsidRPr="004B208B">
        <w:rPr>
          <w:sz w:val="24"/>
          <w:szCs w:val="24"/>
        </w:rPr>
        <w:t>2.2.</w:t>
      </w:r>
      <w:r w:rsidR="005F183E" w:rsidRPr="004B208B">
        <w:rPr>
          <w:sz w:val="24"/>
          <w:szCs w:val="24"/>
        </w:rPr>
        <w:t>2</w:t>
      </w:r>
      <w:r w:rsidRPr="004B208B">
        <w:rPr>
          <w:sz w:val="24"/>
          <w:szCs w:val="24"/>
        </w:rPr>
        <w:t xml:space="preserve">. </w:t>
      </w:r>
      <w:r w:rsidR="0052031F" w:rsidRPr="004B208B">
        <w:rPr>
          <w:sz w:val="24"/>
          <w:szCs w:val="24"/>
        </w:rPr>
        <w:t xml:space="preserve">Федеральным </w:t>
      </w:r>
      <w:hyperlink r:id="rId9" w:history="1">
        <w:r w:rsidR="0052031F" w:rsidRPr="004B208B">
          <w:rPr>
            <w:rStyle w:val="a4"/>
            <w:color w:val="auto"/>
            <w:sz w:val="24"/>
            <w:szCs w:val="24"/>
            <w:u w:val="none"/>
          </w:rPr>
          <w:t>закон</w:t>
        </w:r>
      </w:hyperlink>
      <w:r w:rsidR="00F60C2E" w:rsidRPr="004B208B">
        <w:rPr>
          <w:sz w:val="24"/>
          <w:szCs w:val="24"/>
        </w:rPr>
        <w:t xml:space="preserve">ом от </w:t>
      </w:r>
      <w:r w:rsidR="0052031F" w:rsidRPr="004B208B">
        <w:rPr>
          <w:sz w:val="24"/>
          <w:szCs w:val="24"/>
        </w:rPr>
        <w:t>6</w:t>
      </w:r>
      <w:r w:rsidR="00F60C2E" w:rsidRPr="004B208B">
        <w:rPr>
          <w:sz w:val="24"/>
          <w:szCs w:val="24"/>
        </w:rPr>
        <w:t xml:space="preserve"> октября </w:t>
      </w:r>
      <w:r w:rsidR="0052031F" w:rsidRPr="004B208B">
        <w:rPr>
          <w:sz w:val="24"/>
          <w:szCs w:val="24"/>
        </w:rPr>
        <w:t xml:space="preserve">2003 </w:t>
      </w:r>
      <w:r w:rsidR="00F60C2E" w:rsidRPr="004B208B">
        <w:rPr>
          <w:sz w:val="24"/>
          <w:szCs w:val="24"/>
        </w:rPr>
        <w:t xml:space="preserve">г. </w:t>
      </w:r>
      <w:r w:rsidR="0052031F" w:rsidRPr="004B208B">
        <w:rPr>
          <w:sz w:val="24"/>
          <w:szCs w:val="24"/>
        </w:rPr>
        <w:t>№ 131-ФЗ «Об общих принципах организации местного самоуправления в Российской Федерации»</w:t>
      </w:r>
      <w:r w:rsidR="00A57658" w:rsidRPr="004B208B">
        <w:rPr>
          <w:sz w:val="24"/>
          <w:szCs w:val="24"/>
        </w:rPr>
        <w:t>.</w:t>
      </w:r>
    </w:p>
    <w:p w14:paraId="58BB65D5" w14:textId="5D38A754" w:rsidR="00364609" w:rsidRPr="004B208B" w:rsidRDefault="005F183E" w:rsidP="00E40EB4">
      <w:pPr>
        <w:widowControl w:val="0"/>
        <w:autoSpaceDE w:val="0"/>
        <w:autoSpaceDN w:val="0"/>
        <w:ind w:firstLine="709"/>
        <w:jc w:val="both"/>
        <w:rPr>
          <w:sz w:val="24"/>
          <w:szCs w:val="24"/>
        </w:rPr>
      </w:pPr>
      <w:r w:rsidRPr="004B208B">
        <w:rPr>
          <w:sz w:val="24"/>
          <w:szCs w:val="24"/>
        </w:rPr>
        <w:t>2.2.3</w:t>
      </w:r>
      <w:r w:rsidR="006A53DC" w:rsidRPr="004B208B">
        <w:rPr>
          <w:sz w:val="24"/>
          <w:szCs w:val="24"/>
        </w:rPr>
        <w:t xml:space="preserve">. </w:t>
      </w:r>
      <w:r w:rsidR="0052031F" w:rsidRPr="004B208B">
        <w:rPr>
          <w:sz w:val="24"/>
          <w:szCs w:val="24"/>
        </w:rPr>
        <w:t>Федеральным законом от 29</w:t>
      </w:r>
      <w:r w:rsidR="00F60C2E" w:rsidRPr="004B208B">
        <w:rPr>
          <w:sz w:val="24"/>
          <w:szCs w:val="24"/>
        </w:rPr>
        <w:t xml:space="preserve"> декабря </w:t>
      </w:r>
      <w:r w:rsidR="0052031F" w:rsidRPr="004B208B">
        <w:rPr>
          <w:sz w:val="24"/>
          <w:szCs w:val="24"/>
        </w:rPr>
        <w:t>2004</w:t>
      </w:r>
      <w:r w:rsidR="00F60C2E" w:rsidRPr="004B208B">
        <w:rPr>
          <w:sz w:val="24"/>
          <w:szCs w:val="24"/>
        </w:rPr>
        <w:t xml:space="preserve"> г.</w:t>
      </w:r>
      <w:r w:rsidR="0052031F" w:rsidRPr="004B208B">
        <w:rPr>
          <w:sz w:val="24"/>
          <w:szCs w:val="24"/>
        </w:rPr>
        <w:t xml:space="preserve"> № 191-ФЗ «О введении в действие Градостроительного кодекса Российской Федерации»</w:t>
      </w:r>
      <w:r w:rsidR="00A57658" w:rsidRPr="004B208B">
        <w:rPr>
          <w:sz w:val="24"/>
          <w:szCs w:val="24"/>
        </w:rPr>
        <w:t>.</w:t>
      </w:r>
    </w:p>
    <w:p w14:paraId="283E8069" w14:textId="617836A0" w:rsidR="00364609" w:rsidRPr="004B208B" w:rsidRDefault="005F183E" w:rsidP="00E40EB4">
      <w:pPr>
        <w:widowControl w:val="0"/>
        <w:autoSpaceDE w:val="0"/>
        <w:autoSpaceDN w:val="0"/>
        <w:ind w:firstLine="709"/>
        <w:jc w:val="both"/>
        <w:rPr>
          <w:sz w:val="24"/>
          <w:szCs w:val="24"/>
        </w:rPr>
      </w:pPr>
      <w:r w:rsidRPr="004B208B">
        <w:rPr>
          <w:sz w:val="24"/>
          <w:szCs w:val="24"/>
        </w:rPr>
        <w:t>2.2.4</w:t>
      </w:r>
      <w:r w:rsidR="006A53DC" w:rsidRPr="004B208B">
        <w:rPr>
          <w:sz w:val="24"/>
          <w:szCs w:val="24"/>
        </w:rPr>
        <w:t>. Федеральным</w:t>
      </w:r>
      <w:r w:rsidR="009D63BA" w:rsidRPr="004B208B">
        <w:rPr>
          <w:sz w:val="24"/>
          <w:szCs w:val="24"/>
        </w:rPr>
        <w:t xml:space="preserve"> </w:t>
      </w:r>
      <w:hyperlink r:id="rId10" w:history="1">
        <w:r w:rsidR="009D63BA" w:rsidRPr="004B208B">
          <w:rPr>
            <w:rStyle w:val="a4"/>
            <w:color w:val="auto"/>
            <w:sz w:val="24"/>
            <w:szCs w:val="24"/>
            <w:u w:val="none"/>
          </w:rPr>
          <w:t>закон</w:t>
        </w:r>
      </w:hyperlink>
      <w:r w:rsidR="000A2FF7" w:rsidRPr="004B208B">
        <w:rPr>
          <w:rStyle w:val="a4"/>
          <w:color w:val="auto"/>
          <w:sz w:val="24"/>
          <w:szCs w:val="24"/>
          <w:u w:val="none"/>
        </w:rPr>
        <w:t>ом</w:t>
      </w:r>
      <w:r w:rsidR="009D63BA" w:rsidRPr="004B208B">
        <w:rPr>
          <w:sz w:val="24"/>
          <w:szCs w:val="24"/>
        </w:rPr>
        <w:t xml:space="preserve"> </w:t>
      </w:r>
      <w:r w:rsidR="00EB221C" w:rsidRPr="004B208B">
        <w:rPr>
          <w:sz w:val="24"/>
          <w:szCs w:val="24"/>
        </w:rPr>
        <w:t>от 27</w:t>
      </w:r>
      <w:r w:rsidR="00F60C2E" w:rsidRPr="004B208B">
        <w:rPr>
          <w:sz w:val="24"/>
          <w:szCs w:val="24"/>
        </w:rPr>
        <w:t xml:space="preserve"> июля </w:t>
      </w:r>
      <w:r w:rsidR="0052031F" w:rsidRPr="004B208B">
        <w:rPr>
          <w:sz w:val="24"/>
          <w:szCs w:val="24"/>
        </w:rPr>
        <w:t>2010</w:t>
      </w:r>
      <w:r w:rsidR="00F60C2E" w:rsidRPr="004B208B">
        <w:rPr>
          <w:sz w:val="24"/>
          <w:szCs w:val="24"/>
        </w:rPr>
        <w:t xml:space="preserve"> г.</w:t>
      </w:r>
      <w:r w:rsidR="0052031F" w:rsidRPr="004B208B">
        <w:rPr>
          <w:sz w:val="24"/>
          <w:szCs w:val="24"/>
        </w:rPr>
        <w:t xml:space="preserve"> </w:t>
      </w:r>
      <w:r w:rsidR="0086016E" w:rsidRPr="004B208B">
        <w:rPr>
          <w:sz w:val="24"/>
          <w:szCs w:val="24"/>
        </w:rPr>
        <w:t>№</w:t>
      </w:r>
      <w:r w:rsidR="009D63BA" w:rsidRPr="004B208B">
        <w:rPr>
          <w:sz w:val="24"/>
          <w:szCs w:val="24"/>
        </w:rPr>
        <w:t xml:space="preserve"> 210-ФЗ </w:t>
      </w:r>
      <w:r w:rsidR="0086016E" w:rsidRPr="004B208B">
        <w:rPr>
          <w:sz w:val="24"/>
          <w:szCs w:val="24"/>
        </w:rPr>
        <w:t>«</w:t>
      </w:r>
      <w:r w:rsidR="009D63BA" w:rsidRPr="004B208B">
        <w:rPr>
          <w:sz w:val="24"/>
          <w:szCs w:val="24"/>
        </w:rPr>
        <w:t>Об организации предоставления государственных и муниципальных услуг</w:t>
      </w:r>
      <w:r w:rsidR="0086016E" w:rsidRPr="004B208B">
        <w:rPr>
          <w:sz w:val="24"/>
          <w:szCs w:val="24"/>
        </w:rPr>
        <w:t>»</w:t>
      </w:r>
      <w:r w:rsidR="00A57658" w:rsidRPr="004B208B">
        <w:rPr>
          <w:sz w:val="24"/>
          <w:szCs w:val="24"/>
        </w:rPr>
        <w:t>.</w:t>
      </w:r>
    </w:p>
    <w:p w14:paraId="00D1026E" w14:textId="0557C687" w:rsidR="00364609" w:rsidRPr="004B208B" w:rsidRDefault="009D63BA" w:rsidP="00E40EB4">
      <w:pPr>
        <w:widowControl w:val="0"/>
        <w:autoSpaceDE w:val="0"/>
        <w:autoSpaceDN w:val="0"/>
        <w:ind w:firstLine="709"/>
        <w:jc w:val="both"/>
        <w:rPr>
          <w:sz w:val="24"/>
          <w:szCs w:val="24"/>
        </w:rPr>
      </w:pPr>
      <w:r w:rsidRPr="004B208B">
        <w:rPr>
          <w:sz w:val="24"/>
          <w:szCs w:val="24"/>
        </w:rPr>
        <w:t>2.2.</w:t>
      </w:r>
      <w:r w:rsidR="005F183E" w:rsidRPr="004B208B">
        <w:rPr>
          <w:sz w:val="24"/>
          <w:szCs w:val="24"/>
        </w:rPr>
        <w:t>5</w:t>
      </w:r>
      <w:r w:rsidR="006A53DC" w:rsidRPr="004B208B">
        <w:rPr>
          <w:sz w:val="24"/>
          <w:szCs w:val="24"/>
        </w:rPr>
        <w:t>.</w:t>
      </w:r>
      <w:r w:rsidR="0052031F" w:rsidRPr="004B208B">
        <w:rPr>
          <w:sz w:val="24"/>
          <w:szCs w:val="24"/>
        </w:rPr>
        <w:t xml:space="preserve"> </w:t>
      </w:r>
      <w:r w:rsidR="00A57658" w:rsidRPr="004B208B">
        <w:rPr>
          <w:sz w:val="24"/>
          <w:szCs w:val="24"/>
        </w:rPr>
        <w:t>П</w:t>
      </w:r>
      <w:r w:rsidRPr="004B208B">
        <w:rPr>
          <w:sz w:val="24"/>
          <w:szCs w:val="24"/>
        </w:rPr>
        <w:t>остановлением Правительства Российской Федерации от 26</w:t>
      </w:r>
      <w:r w:rsidR="00F60C2E" w:rsidRPr="004B208B">
        <w:rPr>
          <w:sz w:val="24"/>
          <w:szCs w:val="24"/>
        </w:rPr>
        <w:t xml:space="preserve"> марта </w:t>
      </w:r>
      <w:r w:rsidR="0052031F" w:rsidRPr="004B208B">
        <w:rPr>
          <w:sz w:val="24"/>
          <w:szCs w:val="24"/>
        </w:rPr>
        <w:t>2016</w:t>
      </w:r>
      <w:r w:rsidR="00F60C2E" w:rsidRPr="004B208B">
        <w:rPr>
          <w:sz w:val="24"/>
          <w:szCs w:val="24"/>
        </w:rPr>
        <w:t xml:space="preserve"> г.</w:t>
      </w:r>
      <w:r w:rsidR="00F60C2E" w:rsidRPr="004B208B">
        <w:rPr>
          <w:sz w:val="24"/>
          <w:szCs w:val="24"/>
        </w:rPr>
        <w:br/>
      </w:r>
      <w:r w:rsidR="0086016E" w:rsidRPr="004B208B">
        <w:rPr>
          <w:sz w:val="24"/>
          <w:szCs w:val="24"/>
        </w:rPr>
        <w:t>№</w:t>
      </w:r>
      <w:r w:rsidRPr="004B208B">
        <w:rPr>
          <w:sz w:val="24"/>
          <w:szCs w:val="24"/>
        </w:rPr>
        <w:t xml:space="preserve"> 236 </w:t>
      </w:r>
      <w:r w:rsidR="0086016E" w:rsidRPr="004B208B">
        <w:rPr>
          <w:sz w:val="24"/>
          <w:szCs w:val="24"/>
        </w:rPr>
        <w:t>«</w:t>
      </w:r>
      <w:r w:rsidRPr="004B208B">
        <w:rPr>
          <w:sz w:val="24"/>
          <w:szCs w:val="24"/>
        </w:rPr>
        <w:t>О требованиях к предоставлению в электронной форме государственных и муниципальных услуг</w:t>
      </w:r>
      <w:r w:rsidR="0086016E" w:rsidRPr="004B208B">
        <w:rPr>
          <w:sz w:val="24"/>
          <w:szCs w:val="24"/>
        </w:rPr>
        <w:t>»</w:t>
      </w:r>
      <w:r w:rsidR="00A57658" w:rsidRPr="004B208B">
        <w:rPr>
          <w:sz w:val="24"/>
          <w:szCs w:val="24"/>
        </w:rPr>
        <w:t>.</w:t>
      </w:r>
    </w:p>
    <w:p w14:paraId="6D56F7F8" w14:textId="13F67B4F" w:rsidR="00364609" w:rsidRPr="004B208B" w:rsidRDefault="005F183E" w:rsidP="00E40EB4">
      <w:pPr>
        <w:widowControl w:val="0"/>
        <w:autoSpaceDE w:val="0"/>
        <w:autoSpaceDN w:val="0"/>
        <w:ind w:firstLine="709"/>
        <w:jc w:val="both"/>
        <w:rPr>
          <w:sz w:val="24"/>
          <w:szCs w:val="24"/>
        </w:rPr>
      </w:pPr>
      <w:r w:rsidRPr="004B208B">
        <w:rPr>
          <w:sz w:val="24"/>
          <w:szCs w:val="24"/>
        </w:rPr>
        <w:t>2.2.6</w:t>
      </w:r>
      <w:r w:rsidR="000A2FF7" w:rsidRPr="004B208B">
        <w:rPr>
          <w:sz w:val="24"/>
          <w:szCs w:val="24"/>
        </w:rPr>
        <w:t xml:space="preserve">. </w:t>
      </w:r>
      <w:r w:rsidR="00A57658" w:rsidRPr="004B208B">
        <w:rPr>
          <w:rFonts w:eastAsia="Calibri"/>
          <w:sz w:val="24"/>
          <w:szCs w:val="24"/>
          <w:lang w:eastAsia="en-US"/>
        </w:rPr>
        <w:t>П</w:t>
      </w:r>
      <w:r w:rsidR="0052031F" w:rsidRPr="004B208B">
        <w:rPr>
          <w:rFonts w:eastAsia="Calibri"/>
          <w:sz w:val="24"/>
          <w:szCs w:val="24"/>
          <w:lang w:eastAsia="en-US"/>
        </w:rPr>
        <w:t>риказом Министерства строительства и ж</w:t>
      </w:r>
      <w:r w:rsidR="00E147F7" w:rsidRPr="004B208B">
        <w:rPr>
          <w:rFonts w:eastAsia="Calibri"/>
          <w:sz w:val="24"/>
          <w:szCs w:val="24"/>
          <w:lang w:eastAsia="en-US"/>
        </w:rPr>
        <w:t xml:space="preserve">илищно-коммунального хозяйства </w:t>
      </w:r>
      <w:r w:rsidR="0052031F" w:rsidRPr="004B208B">
        <w:rPr>
          <w:rFonts w:eastAsia="Calibri"/>
          <w:sz w:val="24"/>
          <w:szCs w:val="24"/>
          <w:lang w:eastAsia="en-US"/>
        </w:rPr>
        <w:t>Российской Федерации от 19</w:t>
      </w:r>
      <w:r w:rsidR="00F60C2E" w:rsidRPr="004B208B">
        <w:rPr>
          <w:rFonts w:eastAsia="Calibri"/>
          <w:sz w:val="24"/>
          <w:szCs w:val="24"/>
          <w:lang w:eastAsia="en-US"/>
        </w:rPr>
        <w:t xml:space="preserve"> февраля 2</w:t>
      </w:r>
      <w:r w:rsidR="0052031F" w:rsidRPr="004B208B">
        <w:rPr>
          <w:rFonts w:eastAsia="Calibri"/>
          <w:sz w:val="24"/>
          <w:szCs w:val="24"/>
          <w:lang w:eastAsia="en-US"/>
        </w:rPr>
        <w:t>015</w:t>
      </w:r>
      <w:r w:rsidR="00F60C2E" w:rsidRPr="004B208B">
        <w:rPr>
          <w:rFonts w:eastAsia="Calibri"/>
          <w:sz w:val="24"/>
          <w:szCs w:val="24"/>
          <w:lang w:eastAsia="en-US"/>
        </w:rPr>
        <w:t xml:space="preserve"> г.</w:t>
      </w:r>
      <w:r w:rsidR="0052031F" w:rsidRPr="004B208B">
        <w:rPr>
          <w:rFonts w:eastAsia="Calibri"/>
          <w:sz w:val="24"/>
          <w:szCs w:val="24"/>
          <w:lang w:eastAsia="en-US"/>
        </w:rPr>
        <w:t xml:space="preserve"> № 117/пр «Об утверждении формы разрешения </w:t>
      </w:r>
      <w:r w:rsidR="0052031F" w:rsidRPr="004B208B">
        <w:rPr>
          <w:rFonts w:eastAsia="Calibri"/>
          <w:sz w:val="24"/>
          <w:szCs w:val="24"/>
          <w:lang w:eastAsia="en-US"/>
        </w:rPr>
        <w:lastRenderedPageBreak/>
        <w:t>на строительство и формы разрешения на ввод объекта в эксплуатацию</w:t>
      </w:r>
      <w:r w:rsidR="00A57658" w:rsidRPr="004B208B">
        <w:rPr>
          <w:sz w:val="24"/>
          <w:szCs w:val="24"/>
        </w:rPr>
        <w:t>.</w:t>
      </w:r>
      <w:r w:rsidR="006A53DC" w:rsidRPr="004B208B">
        <w:rPr>
          <w:rFonts w:eastAsia="Calibri"/>
          <w:sz w:val="24"/>
          <w:szCs w:val="24"/>
          <w:lang w:eastAsia="en-US"/>
        </w:rPr>
        <w:t xml:space="preserve"> </w:t>
      </w:r>
    </w:p>
    <w:p w14:paraId="3C73E646" w14:textId="71E53E31" w:rsidR="00364609" w:rsidRPr="004B208B" w:rsidRDefault="005F183E" w:rsidP="00E40EB4">
      <w:pPr>
        <w:widowControl w:val="0"/>
        <w:autoSpaceDE w:val="0"/>
        <w:autoSpaceDN w:val="0"/>
        <w:ind w:firstLine="709"/>
        <w:jc w:val="both"/>
        <w:rPr>
          <w:sz w:val="24"/>
          <w:szCs w:val="24"/>
        </w:rPr>
      </w:pPr>
      <w:r w:rsidRPr="004B208B">
        <w:rPr>
          <w:rFonts w:eastAsia="Calibri"/>
          <w:sz w:val="24"/>
          <w:szCs w:val="24"/>
          <w:lang w:eastAsia="en-US"/>
        </w:rPr>
        <w:t>2.2.7</w:t>
      </w:r>
      <w:r w:rsidR="006A53DC" w:rsidRPr="004B208B">
        <w:rPr>
          <w:rFonts w:eastAsia="Calibri"/>
          <w:sz w:val="24"/>
          <w:szCs w:val="24"/>
          <w:lang w:eastAsia="en-US"/>
        </w:rPr>
        <w:t xml:space="preserve">. </w:t>
      </w:r>
      <w:r w:rsidR="0052031F" w:rsidRPr="004B208B">
        <w:rPr>
          <w:sz w:val="24"/>
          <w:szCs w:val="24"/>
        </w:rPr>
        <w:t>Законом города Москвы от 6</w:t>
      </w:r>
      <w:r w:rsidR="00F60C2E" w:rsidRPr="004B208B">
        <w:rPr>
          <w:sz w:val="24"/>
          <w:szCs w:val="24"/>
        </w:rPr>
        <w:t xml:space="preserve"> ноября </w:t>
      </w:r>
      <w:r w:rsidR="0052031F" w:rsidRPr="004B208B">
        <w:rPr>
          <w:sz w:val="24"/>
          <w:szCs w:val="24"/>
        </w:rPr>
        <w:t>2002</w:t>
      </w:r>
      <w:r w:rsidR="00F60C2E" w:rsidRPr="004B208B">
        <w:rPr>
          <w:sz w:val="24"/>
          <w:szCs w:val="24"/>
        </w:rPr>
        <w:t xml:space="preserve"> г.</w:t>
      </w:r>
      <w:r w:rsidR="0052031F" w:rsidRPr="004B208B">
        <w:rPr>
          <w:sz w:val="24"/>
          <w:szCs w:val="24"/>
        </w:rPr>
        <w:t xml:space="preserve"> № 56 «Об организации местного самоуправления в городе Москве»</w:t>
      </w:r>
      <w:r w:rsidR="00A57658" w:rsidRPr="004B208B">
        <w:rPr>
          <w:sz w:val="24"/>
          <w:szCs w:val="24"/>
        </w:rPr>
        <w:t>.</w:t>
      </w:r>
    </w:p>
    <w:p w14:paraId="7D439EB1" w14:textId="274ECD3F" w:rsidR="00F60C2E" w:rsidRPr="004B208B" w:rsidRDefault="006A53DC" w:rsidP="00F60C2E">
      <w:pPr>
        <w:autoSpaceDE w:val="0"/>
        <w:autoSpaceDN w:val="0"/>
        <w:adjustRightInd w:val="0"/>
        <w:ind w:firstLine="709"/>
        <w:jc w:val="both"/>
        <w:rPr>
          <w:sz w:val="24"/>
          <w:szCs w:val="24"/>
          <w:lang w:eastAsia="en-US" w:bidi="en-US"/>
        </w:rPr>
      </w:pPr>
      <w:r w:rsidRPr="004B208B">
        <w:rPr>
          <w:sz w:val="24"/>
          <w:szCs w:val="24"/>
        </w:rPr>
        <w:t>2.2.</w:t>
      </w:r>
      <w:r w:rsidR="00E40EB4" w:rsidRPr="004B208B">
        <w:rPr>
          <w:sz w:val="24"/>
          <w:szCs w:val="24"/>
        </w:rPr>
        <w:t>8</w:t>
      </w:r>
      <w:r w:rsidR="009D63BA" w:rsidRPr="004B208B">
        <w:rPr>
          <w:sz w:val="24"/>
          <w:szCs w:val="24"/>
        </w:rPr>
        <w:t xml:space="preserve">. </w:t>
      </w:r>
      <w:r w:rsidR="00EE719F" w:rsidRPr="004B208B">
        <w:rPr>
          <w:sz w:val="24"/>
          <w:szCs w:val="24"/>
        </w:rPr>
        <w:t>У</w:t>
      </w:r>
      <w:r w:rsidR="007379CA" w:rsidRPr="004B208B">
        <w:rPr>
          <w:sz w:val="24"/>
          <w:szCs w:val="24"/>
        </w:rPr>
        <w:t xml:space="preserve">ставом городского округа </w:t>
      </w:r>
      <w:r w:rsidR="005F183E" w:rsidRPr="004B208B">
        <w:rPr>
          <w:sz w:val="24"/>
          <w:szCs w:val="24"/>
        </w:rPr>
        <w:t>Щербинка</w:t>
      </w:r>
      <w:r w:rsidR="00F60C2E" w:rsidRPr="004B208B">
        <w:rPr>
          <w:sz w:val="24"/>
          <w:szCs w:val="24"/>
        </w:rPr>
        <w:t xml:space="preserve"> </w:t>
      </w:r>
      <w:r w:rsidR="00F60C2E" w:rsidRPr="004B208B">
        <w:rPr>
          <w:sz w:val="24"/>
          <w:szCs w:val="24"/>
          <w:lang w:eastAsia="en-US" w:bidi="en-US"/>
        </w:rPr>
        <w:t>от 30 октября 2007 № 176/38</w:t>
      </w:r>
      <w:r w:rsidR="009F516F">
        <w:rPr>
          <w:sz w:val="24"/>
          <w:szCs w:val="24"/>
          <w:lang w:eastAsia="en-US" w:bidi="en-US"/>
        </w:rPr>
        <w:t xml:space="preserve"> </w:t>
      </w:r>
      <w:r w:rsidR="009F516F">
        <w:rPr>
          <w:sz w:val="24"/>
          <w:szCs w:val="24"/>
          <w:lang w:eastAsia="en-US" w:bidi="en-US"/>
        </w:rPr>
        <w:br/>
      </w:r>
      <w:r w:rsidR="00F60C2E" w:rsidRPr="004B208B">
        <w:rPr>
          <w:sz w:val="24"/>
          <w:szCs w:val="24"/>
          <w:lang w:eastAsia="en-US" w:bidi="en-US"/>
        </w:rPr>
        <w:t>(в ред. Решений Совета депутатов городского округа Щербинка в г. Москве от 3 сентября 2015 г.</w:t>
      </w:r>
      <w:r w:rsidR="004B208B">
        <w:rPr>
          <w:sz w:val="24"/>
          <w:szCs w:val="24"/>
          <w:lang w:eastAsia="en-US" w:bidi="en-US"/>
        </w:rPr>
        <w:t xml:space="preserve"> </w:t>
      </w:r>
      <w:r w:rsidR="00F60C2E" w:rsidRPr="004B208B">
        <w:rPr>
          <w:sz w:val="24"/>
          <w:szCs w:val="24"/>
          <w:lang w:eastAsia="en-US" w:bidi="en-US"/>
        </w:rPr>
        <w:t>№ 309/33, от 4 июля 2017 г. № 519/59).</w:t>
      </w:r>
    </w:p>
    <w:p w14:paraId="081EBE36" w14:textId="3D655EF0" w:rsidR="00E40EB4" w:rsidRPr="004B208B" w:rsidRDefault="00E40EB4" w:rsidP="00E40EB4">
      <w:pPr>
        <w:autoSpaceDE w:val="0"/>
        <w:autoSpaceDN w:val="0"/>
        <w:adjustRightInd w:val="0"/>
        <w:ind w:firstLine="709"/>
        <w:jc w:val="both"/>
        <w:rPr>
          <w:sz w:val="24"/>
          <w:szCs w:val="24"/>
        </w:rPr>
      </w:pPr>
      <w:r w:rsidRPr="004B208B">
        <w:rPr>
          <w:sz w:val="24"/>
          <w:szCs w:val="24"/>
          <w:lang w:eastAsia="en-US" w:bidi="en-US"/>
        </w:rPr>
        <w:t xml:space="preserve">2.2.9. </w:t>
      </w:r>
      <w:r w:rsidR="00A57658" w:rsidRPr="004B208B">
        <w:rPr>
          <w:sz w:val="24"/>
          <w:szCs w:val="24"/>
        </w:rPr>
        <w:t>Р</w:t>
      </w:r>
      <w:r w:rsidRPr="004B208B">
        <w:rPr>
          <w:sz w:val="24"/>
          <w:szCs w:val="24"/>
        </w:rPr>
        <w:t>ешением Совета депутатов</w:t>
      </w:r>
      <w:r w:rsidR="00F60C2E" w:rsidRPr="004B208B">
        <w:rPr>
          <w:sz w:val="24"/>
          <w:szCs w:val="24"/>
        </w:rPr>
        <w:t xml:space="preserve"> городского округа Щербинка от </w:t>
      </w:r>
      <w:r w:rsidRPr="004B208B">
        <w:rPr>
          <w:sz w:val="24"/>
          <w:szCs w:val="24"/>
        </w:rPr>
        <w:t>4</w:t>
      </w:r>
      <w:r w:rsidR="00F60C2E" w:rsidRPr="004B208B">
        <w:rPr>
          <w:sz w:val="24"/>
          <w:szCs w:val="24"/>
        </w:rPr>
        <w:t xml:space="preserve"> сентября </w:t>
      </w:r>
      <w:r w:rsidRPr="004B208B">
        <w:rPr>
          <w:sz w:val="24"/>
          <w:szCs w:val="24"/>
        </w:rPr>
        <w:t>2014</w:t>
      </w:r>
      <w:r w:rsidR="00F60C2E" w:rsidRPr="004B208B">
        <w:rPr>
          <w:sz w:val="24"/>
          <w:szCs w:val="24"/>
        </w:rPr>
        <w:t xml:space="preserve"> г.</w:t>
      </w:r>
      <w:r w:rsidRPr="004B208B">
        <w:rPr>
          <w:sz w:val="24"/>
          <w:szCs w:val="24"/>
        </w:rPr>
        <w:t xml:space="preserve"> </w:t>
      </w:r>
      <w:r w:rsidR="0052031F" w:rsidRPr="004B208B">
        <w:rPr>
          <w:sz w:val="24"/>
          <w:szCs w:val="24"/>
        </w:rPr>
        <w:br/>
      </w:r>
      <w:r w:rsidRPr="004B208B">
        <w:rPr>
          <w:sz w:val="24"/>
          <w:szCs w:val="24"/>
        </w:rPr>
        <w:t>№ 149/18 «Об утверждении перечня муниципальных услуг, оказываемых в городском округе Щербинка физическим и (или) юридическим лицам за счет сред</w:t>
      </w:r>
      <w:r w:rsidR="000048F6" w:rsidRPr="004B208B">
        <w:rPr>
          <w:sz w:val="24"/>
          <w:szCs w:val="24"/>
        </w:rPr>
        <w:t>ств городского округа Щербинка»</w:t>
      </w:r>
      <w:r w:rsidR="00A57658" w:rsidRPr="004B208B">
        <w:rPr>
          <w:sz w:val="24"/>
          <w:szCs w:val="24"/>
        </w:rPr>
        <w:t>.</w:t>
      </w:r>
    </w:p>
    <w:p w14:paraId="1E73DBE3" w14:textId="74F7F60D" w:rsidR="000048F6" w:rsidRPr="00121F70" w:rsidRDefault="000048F6" w:rsidP="000048F6">
      <w:pPr>
        <w:ind w:firstLine="540"/>
        <w:jc w:val="both"/>
        <w:rPr>
          <w:rFonts w:ascii="Verdana" w:hAnsi="Verdana"/>
          <w:sz w:val="21"/>
          <w:szCs w:val="21"/>
        </w:rPr>
      </w:pPr>
      <w:r w:rsidRPr="004B208B">
        <w:rPr>
          <w:sz w:val="24"/>
          <w:szCs w:val="24"/>
        </w:rPr>
        <w:t xml:space="preserve">2.2.10. </w:t>
      </w:r>
      <w:r w:rsidR="00A57658" w:rsidRPr="004B208B">
        <w:rPr>
          <w:sz w:val="24"/>
          <w:szCs w:val="24"/>
        </w:rPr>
        <w:t>И</w:t>
      </w:r>
      <w:r w:rsidRPr="004B208B">
        <w:rPr>
          <w:sz w:val="24"/>
          <w:szCs w:val="24"/>
        </w:rPr>
        <w:t>ными правовыми актами Российской Федерации, города Москвы, муниципальными правовыми актами городского округа Щербинка, регламентирующими правоотношения в сфере подготовки и выдачи разрешений на строительство.</w:t>
      </w:r>
    </w:p>
    <w:p w14:paraId="5DC744C4" w14:textId="77777777" w:rsidR="000048F6" w:rsidRPr="00975EB5" w:rsidRDefault="000048F6" w:rsidP="00E40EB4">
      <w:pPr>
        <w:autoSpaceDE w:val="0"/>
        <w:autoSpaceDN w:val="0"/>
        <w:adjustRightInd w:val="0"/>
        <w:ind w:firstLine="709"/>
        <w:jc w:val="both"/>
        <w:rPr>
          <w:sz w:val="24"/>
          <w:szCs w:val="24"/>
        </w:rPr>
      </w:pPr>
    </w:p>
    <w:p w14:paraId="40A600F9" w14:textId="77777777" w:rsidR="006A53DC" w:rsidRPr="00F80C32" w:rsidRDefault="006A53DC" w:rsidP="00696419">
      <w:pPr>
        <w:pStyle w:val="HTML"/>
        <w:shd w:val="clear" w:color="auto" w:fill="FFFFFF"/>
        <w:tabs>
          <w:tab w:val="clear" w:pos="916"/>
          <w:tab w:val="left" w:pos="709"/>
        </w:tabs>
        <w:ind w:right="-1"/>
        <w:jc w:val="both"/>
        <w:rPr>
          <w:rFonts w:ascii="Times New Roman" w:hAnsi="Times New Roman" w:cs="Times New Roman"/>
          <w:sz w:val="24"/>
          <w:szCs w:val="24"/>
          <w:lang w:val="ru-RU"/>
        </w:rPr>
      </w:pPr>
    </w:p>
    <w:p w14:paraId="3B802E45" w14:textId="77777777" w:rsidR="006A53DC" w:rsidRPr="00F80C32" w:rsidRDefault="000A2FF7" w:rsidP="00696419">
      <w:pPr>
        <w:widowControl w:val="0"/>
        <w:autoSpaceDE w:val="0"/>
        <w:autoSpaceDN w:val="0"/>
        <w:jc w:val="center"/>
        <w:outlineLvl w:val="2"/>
        <w:rPr>
          <w:b/>
          <w:sz w:val="24"/>
          <w:szCs w:val="24"/>
        </w:rPr>
      </w:pPr>
      <w:r>
        <w:rPr>
          <w:b/>
          <w:sz w:val="24"/>
          <w:szCs w:val="24"/>
        </w:rPr>
        <w:t xml:space="preserve">2.3. </w:t>
      </w:r>
      <w:r w:rsidR="00EB221C">
        <w:rPr>
          <w:b/>
          <w:sz w:val="24"/>
          <w:szCs w:val="24"/>
        </w:rPr>
        <w:t>Наименование органа местного</w:t>
      </w:r>
      <w:r w:rsidR="006A53DC" w:rsidRPr="00F80C32">
        <w:rPr>
          <w:b/>
          <w:sz w:val="24"/>
          <w:szCs w:val="24"/>
        </w:rPr>
        <w:t xml:space="preserve"> самоуправления</w:t>
      </w:r>
    </w:p>
    <w:p w14:paraId="3F7BD06D" w14:textId="77777777" w:rsidR="006A53DC" w:rsidRPr="00F80C32" w:rsidRDefault="006A53DC" w:rsidP="00696419">
      <w:pPr>
        <w:widowControl w:val="0"/>
        <w:autoSpaceDE w:val="0"/>
        <w:autoSpaceDN w:val="0"/>
        <w:jc w:val="center"/>
        <w:rPr>
          <w:b/>
          <w:sz w:val="24"/>
          <w:szCs w:val="24"/>
        </w:rPr>
      </w:pPr>
      <w:r w:rsidRPr="00F80C32">
        <w:rPr>
          <w:b/>
          <w:sz w:val="24"/>
          <w:szCs w:val="24"/>
        </w:rPr>
        <w:t>(организации), предоставляющего муниципальную услугу,</w:t>
      </w:r>
    </w:p>
    <w:p w14:paraId="0BF7CAC1" w14:textId="77777777" w:rsidR="006A53DC" w:rsidRPr="00F80C32" w:rsidRDefault="006A53DC" w:rsidP="00696419">
      <w:pPr>
        <w:widowControl w:val="0"/>
        <w:autoSpaceDE w:val="0"/>
        <w:autoSpaceDN w:val="0"/>
        <w:jc w:val="center"/>
        <w:rPr>
          <w:b/>
          <w:sz w:val="24"/>
          <w:szCs w:val="24"/>
        </w:rPr>
      </w:pPr>
      <w:r w:rsidRPr="00F80C32">
        <w:rPr>
          <w:b/>
          <w:sz w:val="24"/>
          <w:szCs w:val="24"/>
        </w:rPr>
        <w:t>государственных учреждений города Москвы и иных организаций,</w:t>
      </w:r>
    </w:p>
    <w:p w14:paraId="3C2A09D5" w14:textId="77777777" w:rsidR="006A53DC" w:rsidRPr="00F80C32" w:rsidRDefault="006A53DC" w:rsidP="00696419">
      <w:pPr>
        <w:widowControl w:val="0"/>
        <w:autoSpaceDE w:val="0"/>
        <w:autoSpaceDN w:val="0"/>
        <w:jc w:val="center"/>
        <w:rPr>
          <w:b/>
          <w:sz w:val="24"/>
          <w:szCs w:val="24"/>
        </w:rPr>
      </w:pPr>
      <w:r w:rsidRPr="00F80C32">
        <w:rPr>
          <w:b/>
          <w:sz w:val="24"/>
          <w:szCs w:val="24"/>
        </w:rPr>
        <w:t xml:space="preserve">участвующих в предоставлении </w:t>
      </w:r>
      <w:r w:rsidR="007379CA">
        <w:rPr>
          <w:b/>
          <w:sz w:val="24"/>
          <w:szCs w:val="24"/>
        </w:rPr>
        <w:t>муниципальной</w:t>
      </w:r>
      <w:r w:rsidRPr="00F80C32">
        <w:rPr>
          <w:b/>
          <w:sz w:val="24"/>
          <w:szCs w:val="24"/>
        </w:rPr>
        <w:t xml:space="preserve"> услуги</w:t>
      </w:r>
    </w:p>
    <w:p w14:paraId="33C8014D" w14:textId="77777777" w:rsidR="006A53DC" w:rsidRPr="00F80C32" w:rsidRDefault="006A53DC" w:rsidP="00696419">
      <w:pPr>
        <w:widowControl w:val="0"/>
        <w:autoSpaceDE w:val="0"/>
        <w:autoSpaceDN w:val="0"/>
        <w:jc w:val="both"/>
        <w:rPr>
          <w:sz w:val="24"/>
          <w:szCs w:val="24"/>
        </w:rPr>
      </w:pPr>
    </w:p>
    <w:p w14:paraId="1AE6C768" w14:textId="77777777" w:rsidR="00364609" w:rsidRDefault="006A53DC" w:rsidP="00E117A5">
      <w:pPr>
        <w:widowControl w:val="0"/>
        <w:autoSpaceDE w:val="0"/>
        <w:autoSpaceDN w:val="0"/>
        <w:ind w:firstLine="709"/>
        <w:jc w:val="both"/>
        <w:rPr>
          <w:sz w:val="24"/>
          <w:szCs w:val="24"/>
        </w:rPr>
      </w:pPr>
      <w:bookmarkStart w:id="16" w:name="P87"/>
      <w:bookmarkEnd w:id="16"/>
      <w:r w:rsidRPr="00F80C32">
        <w:rPr>
          <w:sz w:val="24"/>
          <w:szCs w:val="24"/>
        </w:rPr>
        <w:t>2.3.</w:t>
      </w:r>
      <w:r w:rsidR="000A2FF7">
        <w:rPr>
          <w:sz w:val="24"/>
          <w:szCs w:val="24"/>
        </w:rPr>
        <w:t>1.</w:t>
      </w:r>
      <w:r w:rsidRPr="00F80C32">
        <w:rPr>
          <w:sz w:val="24"/>
          <w:szCs w:val="24"/>
        </w:rPr>
        <w:t xml:space="preserve"> Полномочия по предоставлению муниципальной услуги осуществляются </w:t>
      </w:r>
      <w:r w:rsidR="00E40EB4">
        <w:rPr>
          <w:sz w:val="24"/>
          <w:szCs w:val="24"/>
        </w:rPr>
        <w:t>А</w:t>
      </w:r>
      <w:r w:rsidRPr="00F80C32">
        <w:rPr>
          <w:sz w:val="24"/>
          <w:szCs w:val="24"/>
        </w:rPr>
        <w:t xml:space="preserve">дминистрацией городского округа </w:t>
      </w:r>
      <w:r w:rsidR="00E40EB4">
        <w:rPr>
          <w:sz w:val="24"/>
          <w:szCs w:val="24"/>
        </w:rPr>
        <w:t>Щербинка</w:t>
      </w:r>
      <w:r w:rsidRPr="00F80C32">
        <w:rPr>
          <w:sz w:val="24"/>
          <w:szCs w:val="24"/>
        </w:rPr>
        <w:t xml:space="preserve"> в городе Москве.</w:t>
      </w:r>
    </w:p>
    <w:p w14:paraId="227CB1DB" w14:textId="77777777" w:rsidR="00E40EB4" w:rsidRPr="00D76E99" w:rsidRDefault="00E40EB4" w:rsidP="00E117A5">
      <w:pPr>
        <w:widowControl w:val="0"/>
        <w:autoSpaceDE w:val="0"/>
        <w:autoSpaceDN w:val="0"/>
        <w:ind w:firstLine="709"/>
        <w:jc w:val="both"/>
        <w:rPr>
          <w:sz w:val="24"/>
          <w:szCs w:val="24"/>
        </w:rPr>
      </w:pPr>
      <w:r>
        <w:rPr>
          <w:sz w:val="24"/>
          <w:szCs w:val="24"/>
          <w:lang w:eastAsia="en-US" w:bidi="en-US"/>
        </w:rPr>
        <w:t>Отраслевым органом</w:t>
      </w:r>
      <w:r w:rsidRPr="00D76E99">
        <w:rPr>
          <w:sz w:val="24"/>
          <w:szCs w:val="24"/>
          <w:lang w:eastAsia="en-US" w:bidi="en-US"/>
        </w:rPr>
        <w:t xml:space="preserve"> </w:t>
      </w:r>
      <w:r>
        <w:rPr>
          <w:sz w:val="24"/>
          <w:szCs w:val="24"/>
          <w:lang w:eastAsia="en-US" w:bidi="en-US"/>
        </w:rPr>
        <w:t>А</w:t>
      </w:r>
      <w:r w:rsidRPr="00D76E99">
        <w:rPr>
          <w:sz w:val="24"/>
          <w:szCs w:val="24"/>
          <w:lang w:eastAsia="en-US" w:bidi="en-US"/>
        </w:rPr>
        <w:t xml:space="preserve">дминистрации городского округа </w:t>
      </w:r>
      <w:r>
        <w:rPr>
          <w:sz w:val="24"/>
          <w:szCs w:val="24"/>
          <w:lang w:eastAsia="en-US" w:bidi="en-US"/>
        </w:rPr>
        <w:t>Щербинка</w:t>
      </w:r>
      <w:r w:rsidRPr="00D76E99">
        <w:rPr>
          <w:sz w:val="24"/>
          <w:szCs w:val="24"/>
          <w:lang w:eastAsia="en-US" w:bidi="en-US"/>
        </w:rPr>
        <w:t xml:space="preserve">, уполномоченным на </w:t>
      </w:r>
      <w:r w:rsidR="00B65589">
        <w:rPr>
          <w:sz w:val="24"/>
          <w:szCs w:val="24"/>
          <w:lang w:eastAsia="en-US" w:bidi="en-US"/>
        </w:rPr>
        <w:t>предоставление</w:t>
      </w:r>
      <w:r w:rsidRPr="00D76E99">
        <w:rPr>
          <w:sz w:val="24"/>
          <w:szCs w:val="24"/>
          <w:lang w:eastAsia="en-US" w:bidi="en-US"/>
        </w:rPr>
        <w:t xml:space="preserve"> муниципальной услуги является </w:t>
      </w:r>
      <w:r>
        <w:rPr>
          <w:sz w:val="24"/>
          <w:szCs w:val="24"/>
          <w:lang w:eastAsia="en-US" w:bidi="en-US"/>
        </w:rPr>
        <w:t xml:space="preserve">Управление строительства и архитектуры </w:t>
      </w:r>
      <w:r w:rsidRPr="00D76E99">
        <w:rPr>
          <w:sz w:val="24"/>
          <w:szCs w:val="24"/>
          <w:lang w:eastAsia="en-US" w:bidi="en-US"/>
        </w:rPr>
        <w:t>в лиц</w:t>
      </w:r>
      <w:r>
        <w:rPr>
          <w:sz w:val="24"/>
          <w:szCs w:val="24"/>
          <w:lang w:eastAsia="en-US" w:bidi="en-US"/>
        </w:rPr>
        <w:t xml:space="preserve">е ответственного исполнителя - </w:t>
      </w:r>
      <w:r w:rsidRPr="00D76E99">
        <w:rPr>
          <w:sz w:val="24"/>
          <w:szCs w:val="24"/>
          <w:lang w:eastAsia="en-US" w:bidi="en-US"/>
        </w:rPr>
        <w:t xml:space="preserve">начальника </w:t>
      </w:r>
      <w:r>
        <w:rPr>
          <w:sz w:val="24"/>
          <w:szCs w:val="24"/>
          <w:lang w:eastAsia="en-US" w:bidi="en-US"/>
        </w:rPr>
        <w:t>управления</w:t>
      </w:r>
      <w:r w:rsidRPr="00D76E99">
        <w:rPr>
          <w:sz w:val="24"/>
          <w:szCs w:val="24"/>
          <w:lang w:eastAsia="en-US" w:bidi="en-US"/>
        </w:rPr>
        <w:t xml:space="preserve">. </w:t>
      </w:r>
    </w:p>
    <w:p w14:paraId="24BFE691" w14:textId="77777777" w:rsidR="006A53DC" w:rsidRPr="00F80C32" w:rsidRDefault="006A53DC" w:rsidP="00E117A5">
      <w:pPr>
        <w:widowControl w:val="0"/>
        <w:autoSpaceDE w:val="0"/>
        <w:autoSpaceDN w:val="0"/>
        <w:ind w:firstLine="709"/>
        <w:jc w:val="both"/>
        <w:rPr>
          <w:sz w:val="24"/>
          <w:szCs w:val="24"/>
        </w:rPr>
      </w:pPr>
      <w:r w:rsidRPr="00F80C32">
        <w:rPr>
          <w:sz w:val="24"/>
          <w:szCs w:val="24"/>
        </w:rPr>
        <w:t>2.</w:t>
      </w:r>
      <w:r w:rsidR="000A2FF7">
        <w:rPr>
          <w:sz w:val="24"/>
          <w:szCs w:val="24"/>
        </w:rPr>
        <w:t>3.2.</w:t>
      </w:r>
      <w:r w:rsidRPr="00F80C32">
        <w:rPr>
          <w:sz w:val="24"/>
          <w:szCs w:val="24"/>
        </w:rPr>
        <w:t xml:space="preserve"> В целях, связанных с предоставлением </w:t>
      </w:r>
      <w:r w:rsidR="00BC4558" w:rsidRPr="00F80C32">
        <w:rPr>
          <w:sz w:val="24"/>
          <w:szCs w:val="24"/>
        </w:rPr>
        <w:t>муниципальной</w:t>
      </w:r>
      <w:r w:rsidRPr="00F80C32">
        <w:rPr>
          <w:sz w:val="24"/>
          <w:szCs w:val="24"/>
        </w:rPr>
        <w:t xml:space="preserve"> услуги, используются документы и информация, обрабатываемые с использованием межведомственного</w:t>
      </w:r>
      <w:r w:rsidR="008D4583">
        <w:rPr>
          <w:sz w:val="24"/>
          <w:szCs w:val="24"/>
        </w:rPr>
        <w:t xml:space="preserve"> информационного взаимодействия</w:t>
      </w:r>
      <w:r w:rsidR="008D4583" w:rsidRPr="000D392D">
        <w:rPr>
          <w:sz w:val="24"/>
          <w:szCs w:val="24"/>
        </w:rPr>
        <w:t>, в том числе в информационных системах и ресурсах города Москвы,</w:t>
      </w:r>
      <w:r w:rsidR="008D4583">
        <w:rPr>
          <w:sz w:val="24"/>
          <w:szCs w:val="24"/>
        </w:rPr>
        <w:t xml:space="preserve"> </w:t>
      </w:r>
      <w:r w:rsidRPr="00F80C32">
        <w:rPr>
          <w:sz w:val="24"/>
          <w:szCs w:val="24"/>
        </w:rPr>
        <w:t>с:</w:t>
      </w:r>
    </w:p>
    <w:p w14:paraId="70FD1181" w14:textId="468B25ED" w:rsidR="000265BB" w:rsidRPr="00F80C32" w:rsidRDefault="000265BB" w:rsidP="00E117A5">
      <w:pPr>
        <w:widowControl w:val="0"/>
        <w:autoSpaceDE w:val="0"/>
        <w:autoSpaceDN w:val="0"/>
        <w:ind w:firstLine="709"/>
        <w:jc w:val="both"/>
        <w:rPr>
          <w:sz w:val="24"/>
          <w:szCs w:val="24"/>
        </w:rPr>
      </w:pPr>
      <w:r w:rsidRPr="00F80C32">
        <w:rPr>
          <w:sz w:val="24"/>
          <w:szCs w:val="24"/>
        </w:rPr>
        <w:t>2.</w:t>
      </w:r>
      <w:r w:rsidR="000A2FF7">
        <w:rPr>
          <w:sz w:val="24"/>
          <w:szCs w:val="24"/>
        </w:rPr>
        <w:t>3</w:t>
      </w:r>
      <w:r w:rsidRPr="00F80C32">
        <w:rPr>
          <w:sz w:val="24"/>
          <w:szCs w:val="24"/>
        </w:rPr>
        <w:t>.</w:t>
      </w:r>
      <w:r w:rsidR="000A2FF7">
        <w:rPr>
          <w:sz w:val="24"/>
          <w:szCs w:val="24"/>
        </w:rPr>
        <w:t>2.</w:t>
      </w:r>
      <w:r w:rsidRPr="00F80C32">
        <w:rPr>
          <w:sz w:val="24"/>
          <w:szCs w:val="24"/>
        </w:rPr>
        <w:t>1.</w:t>
      </w:r>
      <w:r w:rsidR="006A53DC" w:rsidRPr="00F80C32">
        <w:rPr>
          <w:sz w:val="24"/>
          <w:szCs w:val="24"/>
        </w:rPr>
        <w:t xml:space="preserve"> </w:t>
      </w:r>
      <w:r w:rsidRPr="00F80C32">
        <w:rPr>
          <w:sz w:val="24"/>
          <w:szCs w:val="24"/>
        </w:rPr>
        <w:t>Федеральной налоговой службой</w:t>
      </w:r>
      <w:r w:rsidR="00E254BF">
        <w:rPr>
          <w:sz w:val="24"/>
          <w:szCs w:val="24"/>
        </w:rPr>
        <w:t>.</w:t>
      </w:r>
    </w:p>
    <w:p w14:paraId="379570FC" w14:textId="633ADCDF" w:rsidR="006A53DC" w:rsidRPr="00F80C32" w:rsidRDefault="000265BB" w:rsidP="00E117A5">
      <w:pPr>
        <w:widowControl w:val="0"/>
        <w:autoSpaceDE w:val="0"/>
        <w:autoSpaceDN w:val="0"/>
        <w:ind w:firstLine="709"/>
        <w:jc w:val="both"/>
        <w:rPr>
          <w:sz w:val="24"/>
          <w:szCs w:val="24"/>
        </w:rPr>
      </w:pPr>
      <w:r w:rsidRPr="00F80C32">
        <w:rPr>
          <w:sz w:val="24"/>
          <w:szCs w:val="24"/>
        </w:rPr>
        <w:t>2.</w:t>
      </w:r>
      <w:r w:rsidR="000A2FF7">
        <w:rPr>
          <w:sz w:val="24"/>
          <w:szCs w:val="24"/>
        </w:rPr>
        <w:t>3.2.</w:t>
      </w:r>
      <w:r w:rsidRPr="00F80C32">
        <w:rPr>
          <w:sz w:val="24"/>
          <w:szCs w:val="24"/>
        </w:rPr>
        <w:t xml:space="preserve">2. </w:t>
      </w:r>
      <w:r w:rsidR="006A53DC" w:rsidRPr="00F80C32">
        <w:rPr>
          <w:sz w:val="24"/>
          <w:szCs w:val="24"/>
        </w:rPr>
        <w:t>Федеральной службой государственной регистрации, кадастра и картографии</w:t>
      </w:r>
      <w:r w:rsidR="00E254BF">
        <w:rPr>
          <w:sz w:val="24"/>
          <w:szCs w:val="24"/>
        </w:rPr>
        <w:t>.</w:t>
      </w:r>
    </w:p>
    <w:p w14:paraId="7B1C3568" w14:textId="643846CE" w:rsidR="006A53DC" w:rsidRDefault="000265BB" w:rsidP="00E117A5">
      <w:pPr>
        <w:widowControl w:val="0"/>
        <w:autoSpaceDE w:val="0"/>
        <w:autoSpaceDN w:val="0"/>
        <w:ind w:firstLine="709"/>
        <w:jc w:val="both"/>
        <w:rPr>
          <w:sz w:val="24"/>
          <w:szCs w:val="24"/>
        </w:rPr>
      </w:pPr>
      <w:r w:rsidRPr="00F80C32">
        <w:rPr>
          <w:sz w:val="24"/>
          <w:szCs w:val="24"/>
        </w:rPr>
        <w:t>2.</w:t>
      </w:r>
      <w:r w:rsidR="000A2FF7">
        <w:rPr>
          <w:sz w:val="24"/>
          <w:szCs w:val="24"/>
        </w:rPr>
        <w:t>3.2</w:t>
      </w:r>
      <w:r w:rsidRPr="00F80C32">
        <w:rPr>
          <w:sz w:val="24"/>
          <w:szCs w:val="24"/>
        </w:rPr>
        <w:t xml:space="preserve">.3. </w:t>
      </w:r>
      <w:r w:rsidR="006A53DC" w:rsidRPr="00F80C32">
        <w:rPr>
          <w:sz w:val="24"/>
          <w:szCs w:val="24"/>
        </w:rPr>
        <w:t>Федеральной службой по аккредитации</w:t>
      </w:r>
      <w:r w:rsidR="00E254BF">
        <w:rPr>
          <w:sz w:val="24"/>
          <w:szCs w:val="24"/>
        </w:rPr>
        <w:t>.</w:t>
      </w:r>
    </w:p>
    <w:p w14:paraId="0439CA06" w14:textId="5E0126F9" w:rsidR="009D5444" w:rsidRPr="000D392D" w:rsidRDefault="009D5444" w:rsidP="009D5444">
      <w:pPr>
        <w:widowControl w:val="0"/>
        <w:autoSpaceDE w:val="0"/>
        <w:autoSpaceDN w:val="0"/>
        <w:adjustRightInd w:val="0"/>
        <w:spacing w:before="240"/>
        <w:ind w:firstLine="709"/>
        <w:contextualSpacing/>
        <w:jc w:val="both"/>
        <w:rPr>
          <w:sz w:val="24"/>
          <w:szCs w:val="24"/>
        </w:rPr>
      </w:pPr>
      <w:r>
        <w:rPr>
          <w:sz w:val="24"/>
          <w:szCs w:val="24"/>
        </w:rPr>
        <w:t>2.3.2.4.</w:t>
      </w:r>
      <w:r w:rsidR="00121F70">
        <w:rPr>
          <w:sz w:val="24"/>
          <w:szCs w:val="24"/>
        </w:rPr>
        <w:t xml:space="preserve"> </w:t>
      </w:r>
      <w:r w:rsidRPr="000D392D">
        <w:rPr>
          <w:sz w:val="24"/>
          <w:szCs w:val="24"/>
        </w:rPr>
        <w:t>Федеральной службой по экологическому, технологическому и атомному надзору</w:t>
      </w:r>
      <w:r w:rsidR="00E254BF">
        <w:rPr>
          <w:sz w:val="24"/>
          <w:szCs w:val="24"/>
        </w:rPr>
        <w:t>.</w:t>
      </w:r>
    </w:p>
    <w:p w14:paraId="380809BE" w14:textId="6D410C00" w:rsidR="006A53DC" w:rsidRPr="00F80C32" w:rsidRDefault="000265BB" w:rsidP="00E117A5">
      <w:pPr>
        <w:widowControl w:val="0"/>
        <w:autoSpaceDE w:val="0"/>
        <w:autoSpaceDN w:val="0"/>
        <w:ind w:firstLine="709"/>
        <w:jc w:val="both"/>
        <w:rPr>
          <w:sz w:val="24"/>
          <w:szCs w:val="24"/>
        </w:rPr>
      </w:pPr>
      <w:r w:rsidRPr="00F80C32">
        <w:rPr>
          <w:sz w:val="24"/>
          <w:szCs w:val="24"/>
        </w:rPr>
        <w:t>2.</w:t>
      </w:r>
      <w:r w:rsidR="000A2FF7">
        <w:rPr>
          <w:sz w:val="24"/>
          <w:szCs w:val="24"/>
        </w:rPr>
        <w:t>3.2</w:t>
      </w:r>
      <w:r w:rsidRPr="00F80C32">
        <w:rPr>
          <w:sz w:val="24"/>
          <w:szCs w:val="24"/>
        </w:rPr>
        <w:t>.</w:t>
      </w:r>
      <w:r w:rsidR="009D5444">
        <w:rPr>
          <w:sz w:val="24"/>
          <w:szCs w:val="24"/>
        </w:rPr>
        <w:t>5</w:t>
      </w:r>
      <w:r w:rsidRPr="00F80C32">
        <w:rPr>
          <w:sz w:val="24"/>
          <w:szCs w:val="24"/>
        </w:rPr>
        <w:t>.</w:t>
      </w:r>
      <w:r w:rsidR="006A53DC" w:rsidRPr="00F80C32">
        <w:rPr>
          <w:sz w:val="24"/>
          <w:szCs w:val="24"/>
        </w:rPr>
        <w:t xml:space="preserve"> Комитетом по архитектуре и градостроительству города Москвы</w:t>
      </w:r>
      <w:r w:rsidR="00E254BF">
        <w:rPr>
          <w:sz w:val="24"/>
          <w:szCs w:val="24"/>
        </w:rPr>
        <w:t>.</w:t>
      </w:r>
    </w:p>
    <w:p w14:paraId="276A9564" w14:textId="73764B44" w:rsidR="009D5444" w:rsidRDefault="000265BB" w:rsidP="00E117A5">
      <w:pPr>
        <w:widowControl w:val="0"/>
        <w:autoSpaceDE w:val="0"/>
        <w:autoSpaceDN w:val="0"/>
        <w:ind w:firstLine="709"/>
        <w:jc w:val="both"/>
        <w:rPr>
          <w:sz w:val="24"/>
          <w:szCs w:val="24"/>
        </w:rPr>
      </w:pPr>
      <w:r w:rsidRPr="00F80C32">
        <w:rPr>
          <w:sz w:val="24"/>
          <w:szCs w:val="24"/>
        </w:rPr>
        <w:t>2.</w:t>
      </w:r>
      <w:r w:rsidR="000A2FF7">
        <w:rPr>
          <w:sz w:val="24"/>
          <w:szCs w:val="24"/>
        </w:rPr>
        <w:t>3.2</w:t>
      </w:r>
      <w:r w:rsidRPr="00F80C32">
        <w:rPr>
          <w:sz w:val="24"/>
          <w:szCs w:val="24"/>
        </w:rPr>
        <w:t>.</w:t>
      </w:r>
      <w:r w:rsidR="009D5444">
        <w:rPr>
          <w:sz w:val="24"/>
          <w:szCs w:val="24"/>
        </w:rPr>
        <w:t>6</w:t>
      </w:r>
      <w:r w:rsidRPr="00F80C32">
        <w:rPr>
          <w:sz w:val="24"/>
          <w:szCs w:val="24"/>
        </w:rPr>
        <w:t xml:space="preserve">. </w:t>
      </w:r>
      <w:r w:rsidR="009D5444" w:rsidRPr="009D5444">
        <w:rPr>
          <w:sz w:val="24"/>
          <w:szCs w:val="24"/>
        </w:rPr>
        <w:t>Комитетом государственного строительного надзора города Москвы</w:t>
      </w:r>
      <w:r w:rsidR="00E254BF">
        <w:rPr>
          <w:sz w:val="24"/>
          <w:szCs w:val="24"/>
        </w:rPr>
        <w:t>.</w:t>
      </w:r>
    </w:p>
    <w:p w14:paraId="3EF1EF3A" w14:textId="1C3265DE" w:rsidR="006A53DC" w:rsidRPr="00F80C32" w:rsidRDefault="009D5444" w:rsidP="00E117A5">
      <w:pPr>
        <w:widowControl w:val="0"/>
        <w:autoSpaceDE w:val="0"/>
        <w:autoSpaceDN w:val="0"/>
        <w:ind w:firstLine="709"/>
        <w:jc w:val="both"/>
        <w:rPr>
          <w:sz w:val="24"/>
          <w:szCs w:val="24"/>
        </w:rPr>
      </w:pPr>
      <w:r>
        <w:rPr>
          <w:sz w:val="24"/>
          <w:szCs w:val="24"/>
        </w:rPr>
        <w:t xml:space="preserve">2.3.2.7. </w:t>
      </w:r>
      <w:r w:rsidR="006A53DC" w:rsidRPr="00F80C32">
        <w:rPr>
          <w:sz w:val="24"/>
          <w:szCs w:val="24"/>
        </w:rPr>
        <w:t xml:space="preserve">Федеральным автономным учреждением </w:t>
      </w:r>
      <w:r w:rsidR="0086016E">
        <w:rPr>
          <w:sz w:val="24"/>
          <w:szCs w:val="24"/>
        </w:rPr>
        <w:t>«</w:t>
      </w:r>
      <w:r w:rsidR="006A53DC" w:rsidRPr="00F80C32">
        <w:rPr>
          <w:sz w:val="24"/>
          <w:szCs w:val="24"/>
        </w:rPr>
        <w:t>Главное управление государственной экспертизы</w:t>
      </w:r>
      <w:r w:rsidR="0086016E">
        <w:rPr>
          <w:sz w:val="24"/>
          <w:szCs w:val="24"/>
        </w:rPr>
        <w:t>»</w:t>
      </w:r>
      <w:r w:rsidR="00E254BF">
        <w:rPr>
          <w:sz w:val="24"/>
          <w:szCs w:val="24"/>
        </w:rPr>
        <w:t>.</w:t>
      </w:r>
    </w:p>
    <w:p w14:paraId="62734C00" w14:textId="547ABA5B" w:rsidR="006A53DC" w:rsidRPr="00F80C32" w:rsidRDefault="000265BB" w:rsidP="00E117A5">
      <w:pPr>
        <w:widowControl w:val="0"/>
        <w:autoSpaceDE w:val="0"/>
        <w:autoSpaceDN w:val="0"/>
        <w:ind w:firstLine="709"/>
        <w:jc w:val="both"/>
        <w:rPr>
          <w:sz w:val="24"/>
          <w:szCs w:val="24"/>
        </w:rPr>
      </w:pPr>
      <w:r w:rsidRPr="00F80C32">
        <w:rPr>
          <w:sz w:val="24"/>
          <w:szCs w:val="24"/>
        </w:rPr>
        <w:t>2.</w:t>
      </w:r>
      <w:r w:rsidR="000A2FF7">
        <w:rPr>
          <w:sz w:val="24"/>
          <w:szCs w:val="24"/>
        </w:rPr>
        <w:t>3.2.</w:t>
      </w:r>
      <w:r w:rsidR="009D5444">
        <w:rPr>
          <w:sz w:val="24"/>
          <w:szCs w:val="24"/>
        </w:rPr>
        <w:t>8</w:t>
      </w:r>
      <w:r w:rsidRPr="00F80C32">
        <w:rPr>
          <w:sz w:val="24"/>
          <w:szCs w:val="24"/>
        </w:rPr>
        <w:t xml:space="preserve">. </w:t>
      </w:r>
      <w:r w:rsidR="006A53DC" w:rsidRPr="00F80C32">
        <w:rPr>
          <w:sz w:val="24"/>
          <w:szCs w:val="24"/>
        </w:rPr>
        <w:t>Департаментом городского имущества города Москвы</w:t>
      </w:r>
      <w:r w:rsidR="00E254BF">
        <w:rPr>
          <w:sz w:val="24"/>
          <w:szCs w:val="24"/>
        </w:rPr>
        <w:t>.</w:t>
      </w:r>
    </w:p>
    <w:p w14:paraId="7C378439" w14:textId="034C248E" w:rsidR="006A53DC" w:rsidRPr="00F80C32" w:rsidRDefault="000265BB" w:rsidP="00E117A5">
      <w:pPr>
        <w:widowControl w:val="0"/>
        <w:autoSpaceDE w:val="0"/>
        <w:autoSpaceDN w:val="0"/>
        <w:ind w:firstLine="709"/>
        <w:jc w:val="both"/>
        <w:rPr>
          <w:sz w:val="24"/>
          <w:szCs w:val="24"/>
        </w:rPr>
      </w:pPr>
      <w:r w:rsidRPr="00F80C32">
        <w:rPr>
          <w:sz w:val="24"/>
          <w:szCs w:val="24"/>
        </w:rPr>
        <w:t>2.</w:t>
      </w:r>
      <w:r w:rsidR="000A2FF7">
        <w:rPr>
          <w:sz w:val="24"/>
          <w:szCs w:val="24"/>
        </w:rPr>
        <w:t>3.2</w:t>
      </w:r>
      <w:r w:rsidRPr="00F80C32">
        <w:rPr>
          <w:sz w:val="24"/>
          <w:szCs w:val="24"/>
        </w:rPr>
        <w:t>.</w:t>
      </w:r>
      <w:r w:rsidR="009D5444">
        <w:rPr>
          <w:sz w:val="24"/>
          <w:szCs w:val="24"/>
        </w:rPr>
        <w:t>9</w:t>
      </w:r>
      <w:r w:rsidRPr="00F80C32">
        <w:rPr>
          <w:sz w:val="24"/>
          <w:szCs w:val="24"/>
        </w:rPr>
        <w:t xml:space="preserve">. </w:t>
      </w:r>
      <w:r w:rsidR="006A53DC" w:rsidRPr="00F80C32">
        <w:rPr>
          <w:sz w:val="24"/>
          <w:szCs w:val="24"/>
        </w:rPr>
        <w:t>Департаментом природопользования и охраны</w:t>
      </w:r>
      <w:r w:rsidR="007379CA">
        <w:rPr>
          <w:sz w:val="24"/>
          <w:szCs w:val="24"/>
        </w:rPr>
        <w:t xml:space="preserve"> окружающей среды города Москвы</w:t>
      </w:r>
      <w:r w:rsidR="00E254BF">
        <w:rPr>
          <w:sz w:val="24"/>
          <w:szCs w:val="24"/>
        </w:rPr>
        <w:t>.</w:t>
      </w:r>
    </w:p>
    <w:p w14:paraId="78D871F2" w14:textId="1B2319DB" w:rsidR="000478C9" w:rsidRPr="000478C9" w:rsidRDefault="000478C9" w:rsidP="00E117A5">
      <w:pPr>
        <w:ind w:firstLine="709"/>
        <w:jc w:val="both"/>
        <w:rPr>
          <w:rFonts w:ascii="Verdana" w:hAnsi="Verdana"/>
          <w:sz w:val="21"/>
          <w:szCs w:val="21"/>
        </w:rPr>
      </w:pPr>
      <w:r>
        <w:rPr>
          <w:sz w:val="24"/>
          <w:szCs w:val="24"/>
        </w:rPr>
        <w:t>2.3.2.</w:t>
      </w:r>
      <w:r w:rsidR="009D5444">
        <w:rPr>
          <w:sz w:val="24"/>
          <w:szCs w:val="24"/>
        </w:rPr>
        <w:t>10</w:t>
      </w:r>
      <w:r>
        <w:rPr>
          <w:sz w:val="24"/>
          <w:szCs w:val="24"/>
        </w:rPr>
        <w:t xml:space="preserve">. </w:t>
      </w:r>
      <w:r w:rsidR="00E254BF">
        <w:rPr>
          <w:sz w:val="24"/>
          <w:szCs w:val="24"/>
        </w:rPr>
        <w:t>О</w:t>
      </w:r>
      <w:r w:rsidRPr="000478C9">
        <w:rPr>
          <w:sz w:val="24"/>
          <w:szCs w:val="24"/>
        </w:rPr>
        <w:t>рганами государственной власти 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w:t>
      </w:r>
    </w:p>
    <w:p w14:paraId="229838D7" w14:textId="77777777" w:rsidR="000265BB" w:rsidRPr="00F80C32" w:rsidRDefault="000265BB" w:rsidP="00696419">
      <w:pPr>
        <w:widowControl w:val="0"/>
        <w:autoSpaceDE w:val="0"/>
        <w:autoSpaceDN w:val="0"/>
        <w:ind w:firstLine="540"/>
        <w:jc w:val="both"/>
        <w:rPr>
          <w:sz w:val="24"/>
          <w:szCs w:val="24"/>
        </w:rPr>
      </w:pPr>
    </w:p>
    <w:p w14:paraId="44C9678C" w14:textId="77777777" w:rsidR="000265BB" w:rsidRPr="00F80C32" w:rsidRDefault="000A2FF7" w:rsidP="00696419">
      <w:pPr>
        <w:pStyle w:val="HTML"/>
        <w:shd w:val="clear" w:color="auto" w:fill="FFFFFF"/>
        <w:tabs>
          <w:tab w:val="left" w:pos="709"/>
        </w:tabs>
        <w:ind w:right="-1"/>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2.4. </w:t>
      </w:r>
      <w:r w:rsidR="000265BB" w:rsidRPr="00F80C32">
        <w:rPr>
          <w:rFonts w:ascii="Times New Roman" w:hAnsi="Times New Roman" w:cs="Times New Roman"/>
          <w:b/>
          <w:sz w:val="24"/>
          <w:szCs w:val="24"/>
          <w:lang w:val="ru-RU"/>
        </w:rPr>
        <w:t>Заявители</w:t>
      </w:r>
    </w:p>
    <w:p w14:paraId="7D963EB9" w14:textId="77777777" w:rsidR="000265BB" w:rsidRPr="00F80C32" w:rsidRDefault="000265BB" w:rsidP="00696419">
      <w:pPr>
        <w:pStyle w:val="HTML"/>
        <w:shd w:val="clear" w:color="auto" w:fill="FFFFFF"/>
        <w:tabs>
          <w:tab w:val="left" w:pos="709"/>
        </w:tabs>
        <w:ind w:right="-1"/>
        <w:jc w:val="both"/>
        <w:rPr>
          <w:rFonts w:ascii="Times New Roman" w:hAnsi="Times New Roman" w:cs="Times New Roman"/>
          <w:sz w:val="24"/>
          <w:szCs w:val="24"/>
          <w:lang w:val="ru-RU"/>
        </w:rPr>
      </w:pPr>
    </w:p>
    <w:p w14:paraId="07F12962" w14:textId="77777777" w:rsidR="000265BB" w:rsidRPr="00F80C32" w:rsidRDefault="000265BB" w:rsidP="00E117A5">
      <w:pPr>
        <w:pStyle w:val="HTML"/>
        <w:shd w:val="clear" w:color="auto" w:fill="FFFFFF"/>
        <w:tabs>
          <w:tab w:val="left" w:pos="709"/>
        </w:tabs>
        <w:ind w:right="-1" w:firstLine="709"/>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2.</w:t>
      </w:r>
      <w:r w:rsidR="000A2FF7">
        <w:rPr>
          <w:rFonts w:ascii="Times New Roman" w:hAnsi="Times New Roman" w:cs="Times New Roman"/>
          <w:sz w:val="24"/>
          <w:szCs w:val="24"/>
          <w:lang w:val="ru-RU"/>
        </w:rPr>
        <w:t>4.1</w:t>
      </w:r>
      <w:r w:rsidRPr="00F80C32">
        <w:rPr>
          <w:rFonts w:ascii="Times New Roman" w:hAnsi="Times New Roman" w:cs="Times New Roman"/>
          <w:sz w:val="24"/>
          <w:szCs w:val="24"/>
          <w:lang w:val="ru-RU"/>
        </w:rPr>
        <w:t>. В качестве заявителей могут выступать застройщики - физические лица, в том числе зарегистрированные в качестве индивидуальных предпринимателей, юридические лица, обеспечивающие на принадлежащих им земельных участках</w:t>
      </w:r>
      <w:r w:rsidR="009D5444">
        <w:rPr>
          <w:rFonts w:ascii="Times New Roman" w:hAnsi="Times New Roman" w:cs="Times New Roman"/>
          <w:sz w:val="24"/>
          <w:szCs w:val="24"/>
          <w:lang w:val="ru-RU"/>
        </w:rPr>
        <w:t xml:space="preserve"> </w:t>
      </w:r>
      <w:r w:rsidR="009D5444" w:rsidRPr="009D5444">
        <w:rPr>
          <w:rFonts w:ascii="Times New Roman" w:hAnsi="Times New Roman" w:cs="Times New Roman"/>
          <w:sz w:val="24"/>
          <w:szCs w:val="24"/>
          <w:lang w:val="ru-RU" w:eastAsia="ru-RU"/>
        </w:rPr>
        <w:t xml:space="preserve">или на земельных участках иного правообладателя (в случаях, предусмотренных пунктом 16 статьи 1 </w:t>
      </w:r>
      <w:r w:rsidR="009D5444">
        <w:rPr>
          <w:rFonts w:ascii="Times New Roman" w:hAnsi="Times New Roman" w:cs="Times New Roman"/>
          <w:sz w:val="24"/>
          <w:szCs w:val="24"/>
          <w:lang w:val="ru-RU" w:eastAsia="ru-RU"/>
        </w:rPr>
        <w:t>Градостроительного к</w:t>
      </w:r>
      <w:r w:rsidR="009D5444" w:rsidRPr="009D5444">
        <w:rPr>
          <w:rFonts w:ascii="Times New Roman" w:hAnsi="Times New Roman" w:cs="Times New Roman"/>
          <w:sz w:val="24"/>
          <w:szCs w:val="24"/>
          <w:lang w:val="ru-RU" w:eastAsia="ru-RU"/>
        </w:rPr>
        <w:t>одекса</w:t>
      </w:r>
      <w:r w:rsidR="009D5444">
        <w:rPr>
          <w:rFonts w:ascii="Times New Roman" w:hAnsi="Times New Roman" w:cs="Times New Roman"/>
          <w:sz w:val="24"/>
          <w:szCs w:val="24"/>
          <w:lang w:val="ru-RU" w:eastAsia="ru-RU"/>
        </w:rPr>
        <w:t xml:space="preserve"> Российской Федерации</w:t>
      </w:r>
      <w:r w:rsidR="009D5444" w:rsidRPr="009D5444">
        <w:rPr>
          <w:rFonts w:ascii="Times New Roman" w:hAnsi="Times New Roman" w:cs="Times New Roman"/>
          <w:sz w:val="24"/>
          <w:szCs w:val="24"/>
          <w:lang w:val="ru-RU" w:eastAsia="ru-RU"/>
        </w:rPr>
        <w:t>)</w:t>
      </w:r>
      <w:r w:rsidRPr="00F80C32">
        <w:rPr>
          <w:rFonts w:ascii="Times New Roman" w:hAnsi="Times New Roman" w:cs="Times New Roman"/>
          <w:sz w:val="24"/>
          <w:szCs w:val="24"/>
          <w:lang w:val="ru-RU"/>
        </w:rPr>
        <w:t xml:space="preserve"> строительство, реконструкцию объектов капитального строительства.</w:t>
      </w:r>
    </w:p>
    <w:p w14:paraId="49CD56EA" w14:textId="36CA7798" w:rsidR="00364609" w:rsidRDefault="00AE78FC" w:rsidP="00E117A5">
      <w:pPr>
        <w:widowControl w:val="0"/>
        <w:autoSpaceDE w:val="0"/>
        <w:autoSpaceDN w:val="0"/>
        <w:ind w:firstLine="709"/>
        <w:jc w:val="both"/>
        <w:rPr>
          <w:sz w:val="24"/>
          <w:szCs w:val="24"/>
        </w:rPr>
      </w:pPr>
      <w:r w:rsidRPr="00975EB5">
        <w:rPr>
          <w:sz w:val="24"/>
          <w:szCs w:val="24"/>
        </w:rPr>
        <w:lastRenderedPageBreak/>
        <w:t xml:space="preserve">2.4.2. Интересы </w:t>
      </w:r>
      <w:r w:rsidR="00364609">
        <w:rPr>
          <w:sz w:val="24"/>
          <w:szCs w:val="24"/>
        </w:rPr>
        <w:t xml:space="preserve">заявителей </w:t>
      </w:r>
      <w:r w:rsidR="00E83C1E">
        <w:rPr>
          <w:sz w:val="24"/>
          <w:szCs w:val="24"/>
        </w:rPr>
        <w:t>–</w:t>
      </w:r>
      <w:r w:rsidR="00364609">
        <w:rPr>
          <w:sz w:val="24"/>
          <w:szCs w:val="24"/>
        </w:rPr>
        <w:t xml:space="preserve"> </w:t>
      </w:r>
      <w:r w:rsidR="00364609" w:rsidRPr="00364609">
        <w:rPr>
          <w:sz w:val="24"/>
          <w:szCs w:val="24"/>
        </w:rPr>
        <w:t xml:space="preserve">юридических лиц или индивидуальных предпринимателей могут представлять иные лица, уполномоченные заявителями, являющиеся юридическими лицами или индивидуальными предпринимателями. Прием заявлений на предоставление </w:t>
      </w:r>
      <w:r w:rsidR="00364609">
        <w:rPr>
          <w:sz w:val="24"/>
          <w:szCs w:val="24"/>
        </w:rPr>
        <w:t>муниципальной</w:t>
      </w:r>
      <w:r w:rsidR="00364609" w:rsidRPr="00364609">
        <w:rPr>
          <w:sz w:val="24"/>
          <w:szCs w:val="24"/>
        </w:rPr>
        <w:t xml:space="preserve"> услуги и иных документов, необходимых для предоставления </w:t>
      </w:r>
      <w:r w:rsidR="00364609">
        <w:rPr>
          <w:sz w:val="24"/>
          <w:szCs w:val="24"/>
        </w:rPr>
        <w:t>муниципальной</w:t>
      </w:r>
      <w:r w:rsidR="00364609" w:rsidRPr="00364609">
        <w:rPr>
          <w:sz w:val="24"/>
          <w:szCs w:val="24"/>
        </w:rPr>
        <w:t xml:space="preserve"> услуги, от уполномоченных заявителем представителей, являющихся физическими лицами, не предусмотрен.</w:t>
      </w:r>
    </w:p>
    <w:p w14:paraId="658C1F54" w14:textId="77777777" w:rsidR="009D5444" w:rsidRDefault="000265BB" w:rsidP="00E117A5">
      <w:pPr>
        <w:pStyle w:val="HTML"/>
        <w:shd w:val="clear" w:color="auto" w:fill="FFFFFF"/>
        <w:tabs>
          <w:tab w:val="left" w:pos="709"/>
        </w:tabs>
        <w:ind w:right="-1" w:firstLine="709"/>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2.</w:t>
      </w:r>
      <w:r w:rsidR="007D659D">
        <w:rPr>
          <w:rFonts w:ascii="Times New Roman" w:hAnsi="Times New Roman" w:cs="Times New Roman"/>
          <w:sz w:val="24"/>
          <w:szCs w:val="24"/>
          <w:lang w:val="ru-RU"/>
        </w:rPr>
        <w:t>4.</w:t>
      </w:r>
      <w:r w:rsidR="00364609">
        <w:rPr>
          <w:rFonts w:ascii="Times New Roman" w:hAnsi="Times New Roman" w:cs="Times New Roman"/>
          <w:sz w:val="24"/>
          <w:szCs w:val="24"/>
          <w:lang w:val="ru-RU"/>
        </w:rPr>
        <w:t>3</w:t>
      </w:r>
      <w:r w:rsidRPr="00F80C32">
        <w:rPr>
          <w:rFonts w:ascii="Times New Roman" w:hAnsi="Times New Roman" w:cs="Times New Roman"/>
          <w:sz w:val="24"/>
          <w:szCs w:val="24"/>
          <w:lang w:val="ru-RU"/>
        </w:rPr>
        <w:t xml:space="preserve">. </w:t>
      </w:r>
      <w:r w:rsidR="007D659D" w:rsidRPr="00F80C32">
        <w:rPr>
          <w:rFonts w:ascii="Times New Roman" w:hAnsi="Times New Roman" w:cs="Times New Roman"/>
          <w:sz w:val="24"/>
          <w:szCs w:val="24"/>
          <w:lang w:val="ru-RU"/>
        </w:rPr>
        <w:t xml:space="preserve">Муниципальная услуга </w:t>
      </w:r>
      <w:r w:rsidR="009D5444">
        <w:rPr>
          <w:rFonts w:ascii="Times New Roman" w:hAnsi="Times New Roman" w:cs="Times New Roman"/>
          <w:sz w:val="24"/>
          <w:szCs w:val="24"/>
          <w:lang w:val="ru-RU"/>
        </w:rPr>
        <w:t>предоставляется:</w:t>
      </w:r>
    </w:p>
    <w:p w14:paraId="4B9ACEEE" w14:textId="0D39FABB" w:rsidR="00364609" w:rsidRDefault="009D5444" w:rsidP="00E117A5">
      <w:pPr>
        <w:pStyle w:val="HTML"/>
        <w:shd w:val="clear" w:color="auto" w:fill="FFFFFF"/>
        <w:tabs>
          <w:tab w:val="left" w:pos="709"/>
        </w:tabs>
        <w:ind w:right="-1" w:firstLine="709"/>
        <w:jc w:val="both"/>
        <w:rPr>
          <w:rFonts w:ascii="Times New Roman" w:hAnsi="Times New Roman" w:cs="Times New Roman"/>
          <w:sz w:val="24"/>
          <w:szCs w:val="24"/>
          <w:lang w:val="ru-RU"/>
        </w:rPr>
      </w:pPr>
      <w:r>
        <w:rPr>
          <w:rFonts w:ascii="Times New Roman" w:hAnsi="Times New Roman" w:cs="Times New Roman"/>
          <w:sz w:val="24"/>
          <w:szCs w:val="24"/>
          <w:lang w:val="ru-RU"/>
        </w:rPr>
        <w:t>2.4.3.1. Ф</w:t>
      </w:r>
      <w:r w:rsidR="000265BB" w:rsidRPr="00F80C32">
        <w:rPr>
          <w:rFonts w:ascii="Times New Roman" w:hAnsi="Times New Roman" w:cs="Times New Roman"/>
          <w:sz w:val="24"/>
          <w:szCs w:val="24"/>
          <w:lang w:val="ru-RU"/>
        </w:rPr>
        <w:t xml:space="preserve">изическим лицам (за исключением физических лиц, зарегистрированных в качестве индивидуальных предпринимателей) после получения ими стандартного доступа к подсистеме Портала </w:t>
      </w:r>
      <w:r w:rsidR="0086016E">
        <w:rPr>
          <w:rFonts w:ascii="Times New Roman" w:hAnsi="Times New Roman" w:cs="Times New Roman"/>
          <w:sz w:val="24"/>
          <w:szCs w:val="24"/>
          <w:lang w:val="ru-RU"/>
        </w:rPr>
        <w:t>«</w:t>
      </w:r>
      <w:r w:rsidR="000265BB" w:rsidRPr="00F80C32">
        <w:rPr>
          <w:rFonts w:ascii="Times New Roman" w:hAnsi="Times New Roman" w:cs="Times New Roman"/>
          <w:sz w:val="24"/>
          <w:szCs w:val="24"/>
          <w:lang w:val="ru-RU"/>
        </w:rPr>
        <w:t>личный кабинет</w:t>
      </w:r>
      <w:r w:rsidR="0086016E">
        <w:rPr>
          <w:rFonts w:ascii="Times New Roman" w:hAnsi="Times New Roman" w:cs="Times New Roman"/>
          <w:sz w:val="24"/>
          <w:szCs w:val="24"/>
          <w:lang w:val="ru-RU"/>
        </w:rPr>
        <w:t>»</w:t>
      </w:r>
      <w:r w:rsidR="000265BB" w:rsidRPr="00F80C32">
        <w:rPr>
          <w:rFonts w:ascii="Times New Roman" w:hAnsi="Times New Roman" w:cs="Times New Roman"/>
          <w:sz w:val="24"/>
          <w:szCs w:val="24"/>
          <w:lang w:val="ru-RU"/>
        </w:rPr>
        <w:t xml:space="preserve"> (далее </w:t>
      </w:r>
      <w:r w:rsidR="0086016E">
        <w:rPr>
          <w:rFonts w:ascii="Times New Roman" w:hAnsi="Times New Roman" w:cs="Times New Roman"/>
          <w:sz w:val="24"/>
          <w:szCs w:val="24"/>
          <w:lang w:val="ru-RU"/>
        </w:rPr>
        <w:t>–</w:t>
      </w:r>
      <w:r w:rsidR="000265BB" w:rsidRPr="00F80C32">
        <w:rPr>
          <w:rFonts w:ascii="Times New Roman" w:hAnsi="Times New Roman" w:cs="Times New Roman"/>
          <w:sz w:val="24"/>
          <w:szCs w:val="24"/>
          <w:lang w:val="ru-RU"/>
        </w:rPr>
        <w:t xml:space="preserve"> </w:t>
      </w:r>
      <w:r w:rsidR="0086016E">
        <w:rPr>
          <w:rFonts w:ascii="Times New Roman" w:hAnsi="Times New Roman" w:cs="Times New Roman"/>
          <w:sz w:val="24"/>
          <w:szCs w:val="24"/>
          <w:lang w:val="ru-RU"/>
        </w:rPr>
        <w:t>«</w:t>
      </w:r>
      <w:r w:rsidR="000265BB" w:rsidRPr="00F80C32">
        <w:rPr>
          <w:rFonts w:ascii="Times New Roman" w:hAnsi="Times New Roman" w:cs="Times New Roman"/>
          <w:sz w:val="24"/>
          <w:szCs w:val="24"/>
          <w:lang w:val="ru-RU"/>
        </w:rPr>
        <w:t>личный кабинет</w:t>
      </w:r>
      <w:r w:rsidR="0086016E">
        <w:rPr>
          <w:rFonts w:ascii="Times New Roman" w:hAnsi="Times New Roman" w:cs="Times New Roman"/>
          <w:sz w:val="24"/>
          <w:szCs w:val="24"/>
          <w:lang w:val="ru-RU"/>
        </w:rPr>
        <w:t>»</w:t>
      </w:r>
      <w:r w:rsidR="000265BB" w:rsidRPr="00F80C32">
        <w:rPr>
          <w:rFonts w:ascii="Times New Roman" w:hAnsi="Times New Roman" w:cs="Times New Roman"/>
          <w:sz w:val="24"/>
          <w:szCs w:val="24"/>
          <w:lang w:val="ru-RU"/>
        </w:rPr>
        <w:t xml:space="preserve"> заявителя на Портале) в соответствии с приложением 2 к постановлению Правительства Москвы от 7 февраля 2012 г. </w:t>
      </w:r>
      <w:r w:rsidR="0086016E">
        <w:rPr>
          <w:rFonts w:ascii="Times New Roman" w:hAnsi="Times New Roman" w:cs="Times New Roman"/>
          <w:sz w:val="24"/>
          <w:szCs w:val="24"/>
          <w:lang w:val="ru-RU"/>
        </w:rPr>
        <w:t>№</w:t>
      </w:r>
      <w:r w:rsidR="000265BB" w:rsidRPr="00F80C32">
        <w:rPr>
          <w:rFonts w:ascii="Times New Roman" w:hAnsi="Times New Roman" w:cs="Times New Roman"/>
          <w:sz w:val="24"/>
          <w:szCs w:val="24"/>
          <w:lang w:val="ru-RU"/>
        </w:rPr>
        <w:t xml:space="preserve"> 23-ПП </w:t>
      </w:r>
      <w:r w:rsidR="0086016E">
        <w:rPr>
          <w:rFonts w:ascii="Times New Roman" w:hAnsi="Times New Roman" w:cs="Times New Roman"/>
          <w:sz w:val="24"/>
          <w:szCs w:val="24"/>
          <w:lang w:val="ru-RU"/>
        </w:rPr>
        <w:t>«</w:t>
      </w:r>
      <w:r w:rsidR="000265BB" w:rsidRPr="00F80C32">
        <w:rPr>
          <w:rFonts w:ascii="Times New Roman" w:hAnsi="Times New Roman" w:cs="Times New Roman"/>
          <w:sz w:val="24"/>
          <w:szCs w:val="24"/>
          <w:lang w:val="ru-RU"/>
        </w:rPr>
        <w:t xml:space="preserve">О доступе физических лиц, в том числе зарегистрированных в качестве индивидуальных предпринимателей, и юридических лиц к подсистеме </w:t>
      </w:r>
      <w:r w:rsidR="0086016E">
        <w:rPr>
          <w:rFonts w:ascii="Times New Roman" w:hAnsi="Times New Roman" w:cs="Times New Roman"/>
          <w:sz w:val="24"/>
          <w:szCs w:val="24"/>
          <w:lang w:val="ru-RU"/>
        </w:rPr>
        <w:t>«</w:t>
      </w:r>
      <w:r w:rsidR="000265BB" w:rsidRPr="00F80C32">
        <w:rPr>
          <w:rFonts w:ascii="Times New Roman" w:hAnsi="Times New Roman" w:cs="Times New Roman"/>
          <w:sz w:val="24"/>
          <w:szCs w:val="24"/>
          <w:lang w:val="ru-RU"/>
        </w:rPr>
        <w:t>личный кабинет</w:t>
      </w:r>
      <w:r w:rsidR="0086016E">
        <w:rPr>
          <w:rFonts w:ascii="Times New Roman" w:hAnsi="Times New Roman" w:cs="Times New Roman"/>
          <w:sz w:val="24"/>
          <w:szCs w:val="24"/>
          <w:lang w:val="ru-RU"/>
        </w:rPr>
        <w:t>»</w:t>
      </w:r>
      <w:r w:rsidR="000265BB" w:rsidRPr="00F80C32">
        <w:rPr>
          <w:rFonts w:ascii="Times New Roman" w:hAnsi="Times New Roman" w:cs="Times New Roman"/>
          <w:sz w:val="24"/>
          <w:szCs w:val="24"/>
          <w:lang w:val="ru-RU"/>
        </w:rPr>
        <w:t xml:space="preserve"> государственной информационной системы </w:t>
      </w:r>
      <w:r w:rsidR="0086016E">
        <w:rPr>
          <w:rFonts w:ascii="Times New Roman" w:hAnsi="Times New Roman" w:cs="Times New Roman"/>
          <w:sz w:val="24"/>
          <w:szCs w:val="24"/>
          <w:lang w:val="ru-RU"/>
        </w:rPr>
        <w:t>«</w:t>
      </w:r>
      <w:r w:rsidR="000265BB" w:rsidRPr="00F80C32">
        <w:rPr>
          <w:rFonts w:ascii="Times New Roman" w:hAnsi="Times New Roman" w:cs="Times New Roman"/>
          <w:sz w:val="24"/>
          <w:szCs w:val="24"/>
          <w:lang w:val="ru-RU"/>
        </w:rPr>
        <w:t>Портал государственных и муниципальных услуг (функций) города Москвы</w:t>
      </w:r>
      <w:r w:rsidR="0086016E">
        <w:rPr>
          <w:rFonts w:ascii="Times New Roman" w:hAnsi="Times New Roman" w:cs="Times New Roman"/>
          <w:sz w:val="24"/>
          <w:szCs w:val="24"/>
          <w:lang w:val="ru-RU"/>
        </w:rPr>
        <w:t>»</w:t>
      </w:r>
      <w:r w:rsidR="000265BB" w:rsidRPr="00F80C32">
        <w:rPr>
          <w:rFonts w:ascii="Times New Roman" w:hAnsi="Times New Roman" w:cs="Times New Roman"/>
          <w:sz w:val="24"/>
          <w:szCs w:val="24"/>
          <w:lang w:val="ru-RU"/>
        </w:rPr>
        <w:t xml:space="preserve"> (далее </w:t>
      </w:r>
      <w:r w:rsidR="00DA5B4A">
        <w:rPr>
          <w:rFonts w:ascii="Times New Roman" w:hAnsi="Times New Roman" w:cs="Times New Roman"/>
          <w:sz w:val="24"/>
          <w:szCs w:val="24"/>
          <w:lang w:val="ru-RU"/>
        </w:rPr>
        <w:t>–</w:t>
      </w:r>
      <w:r w:rsidR="000265BB" w:rsidRPr="00F80C32">
        <w:rPr>
          <w:rFonts w:ascii="Times New Roman" w:hAnsi="Times New Roman" w:cs="Times New Roman"/>
          <w:sz w:val="24"/>
          <w:szCs w:val="24"/>
          <w:lang w:val="ru-RU"/>
        </w:rPr>
        <w:t xml:space="preserve"> постановление Правительства Москвы</w:t>
      </w:r>
      <w:r w:rsidR="00923E53">
        <w:rPr>
          <w:rFonts w:ascii="Times New Roman" w:hAnsi="Times New Roman" w:cs="Times New Roman"/>
          <w:sz w:val="24"/>
          <w:szCs w:val="24"/>
          <w:lang w:val="ru-RU"/>
        </w:rPr>
        <w:br/>
      </w:r>
      <w:r w:rsidR="0086016E">
        <w:rPr>
          <w:rFonts w:ascii="Times New Roman" w:hAnsi="Times New Roman" w:cs="Times New Roman"/>
          <w:sz w:val="24"/>
          <w:szCs w:val="24"/>
          <w:lang w:val="ru-RU"/>
        </w:rPr>
        <w:t>от 7 февраля 2012 г. №</w:t>
      </w:r>
      <w:r w:rsidR="000265BB" w:rsidRPr="00F80C32">
        <w:rPr>
          <w:rFonts w:ascii="Times New Roman" w:hAnsi="Times New Roman" w:cs="Times New Roman"/>
          <w:sz w:val="24"/>
          <w:szCs w:val="24"/>
          <w:lang w:val="ru-RU"/>
        </w:rPr>
        <w:t xml:space="preserve"> 23-ПП).</w:t>
      </w:r>
    </w:p>
    <w:p w14:paraId="0D014C24" w14:textId="77777777" w:rsidR="00364609" w:rsidRDefault="000265BB" w:rsidP="00E117A5">
      <w:pPr>
        <w:pStyle w:val="HTML"/>
        <w:shd w:val="clear" w:color="auto" w:fill="FFFFFF"/>
        <w:tabs>
          <w:tab w:val="left" w:pos="709"/>
        </w:tabs>
        <w:ind w:right="-1" w:firstLine="709"/>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 xml:space="preserve">Для получения стандартного доступа к </w:t>
      </w:r>
      <w:r w:rsidR="00EB221C">
        <w:rPr>
          <w:rFonts w:ascii="Times New Roman" w:hAnsi="Times New Roman" w:cs="Times New Roman"/>
          <w:sz w:val="24"/>
          <w:szCs w:val="24"/>
          <w:lang w:val="ru-RU"/>
        </w:rPr>
        <w:t>«</w:t>
      </w:r>
      <w:r w:rsidRPr="00F80C32">
        <w:rPr>
          <w:rFonts w:ascii="Times New Roman" w:hAnsi="Times New Roman" w:cs="Times New Roman"/>
          <w:sz w:val="24"/>
          <w:szCs w:val="24"/>
          <w:lang w:val="ru-RU"/>
        </w:rPr>
        <w:t>личному кабинету</w:t>
      </w:r>
      <w:r w:rsidR="00EB221C">
        <w:rPr>
          <w:rFonts w:ascii="Times New Roman" w:hAnsi="Times New Roman" w:cs="Times New Roman"/>
          <w:sz w:val="24"/>
          <w:szCs w:val="24"/>
          <w:lang w:val="ru-RU"/>
        </w:rPr>
        <w:t>»</w:t>
      </w:r>
      <w:r w:rsidRPr="00F80C32">
        <w:rPr>
          <w:rFonts w:ascii="Times New Roman" w:hAnsi="Times New Roman" w:cs="Times New Roman"/>
          <w:sz w:val="24"/>
          <w:szCs w:val="24"/>
          <w:lang w:val="ru-RU"/>
        </w:rPr>
        <w:t xml:space="preserve"> заявителя на Портале физическое лицо (за исключением физических лиц, зарегистрированных в качестве индивидуальных предпринимателей) получает упрощенный доступ к </w:t>
      </w:r>
      <w:r w:rsidR="00EB221C">
        <w:rPr>
          <w:rFonts w:ascii="Times New Roman" w:hAnsi="Times New Roman" w:cs="Times New Roman"/>
          <w:sz w:val="24"/>
          <w:szCs w:val="24"/>
          <w:lang w:val="ru-RU"/>
        </w:rPr>
        <w:t>«</w:t>
      </w:r>
      <w:r w:rsidRPr="00F80C32">
        <w:rPr>
          <w:rFonts w:ascii="Times New Roman" w:hAnsi="Times New Roman" w:cs="Times New Roman"/>
          <w:sz w:val="24"/>
          <w:szCs w:val="24"/>
          <w:lang w:val="ru-RU"/>
        </w:rPr>
        <w:t>личному кабинету</w:t>
      </w:r>
      <w:r w:rsidR="00EB221C">
        <w:rPr>
          <w:rFonts w:ascii="Times New Roman" w:hAnsi="Times New Roman" w:cs="Times New Roman"/>
          <w:sz w:val="24"/>
          <w:szCs w:val="24"/>
          <w:lang w:val="ru-RU"/>
        </w:rPr>
        <w:t xml:space="preserve">» </w:t>
      </w:r>
      <w:r w:rsidRPr="00F80C32">
        <w:rPr>
          <w:rFonts w:ascii="Times New Roman" w:hAnsi="Times New Roman" w:cs="Times New Roman"/>
          <w:sz w:val="24"/>
          <w:szCs w:val="24"/>
          <w:lang w:val="ru-RU"/>
        </w:rPr>
        <w:t xml:space="preserve">заявителя на Портале, указывает в соответствующем разделе </w:t>
      </w:r>
      <w:r w:rsidR="00EB221C">
        <w:rPr>
          <w:rFonts w:ascii="Times New Roman" w:hAnsi="Times New Roman" w:cs="Times New Roman"/>
          <w:sz w:val="24"/>
          <w:szCs w:val="24"/>
          <w:lang w:val="ru-RU"/>
        </w:rPr>
        <w:t>«</w:t>
      </w:r>
      <w:r w:rsidRPr="00F80C32">
        <w:rPr>
          <w:rFonts w:ascii="Times New Roman" w:hAnsi="Times New Roman" w:cs="Times New Roman"/>
          <w:sz w:val="24"/>
          <w:szCs w:val="24"/>
          <w:lang w:val="ru-RU"/>
        </w:rPr>
        <w:t>личного кабинета</w:t>
      </w:r>
      <w:r w:rsidR="00EB221C">
        <w:rPr>
          <w:rFonts w:ascii="Times New Roman" w:hAnsi="Times New Roman" w:cs="Times New Roman"/>
          <w:sz w:val="24"/>
          <w:szCs w:val="24"/>
          <w:lang w:val="ru-RU"/>
        </w:rPr>
        <w:t>»</w:t>
      </w:r>
      <w:r w:rsidRPr="00F80C32">
        <w:rPr>
          <w:rFonts w:ascii="Times New Roman" w:hAnsi="Times New Roman" w:cs="Times New Roman"/>
          <w:sz w:val="24"/>
          <w:szCs w:val="24"/>
          <w:lang w:val="ru-RU"/>
        </w:rPr>
        <w:t xml:space="preserve"> заявителя на Портале страховой номер обязательного пенсионного страхования в целях его подтверждения в информационных системах Пенсионного фонда Российской Федерации и осуществляет иные необходимые действия в соответствии с постановлением Правительства Москвы от 7 февраля 2012 г. </w:t>
      </w:r>
      <w:r w:rsidR="003F3958">
        <w:rPr>
          <w:rFonts w:ascii="Times New Roman" w:hAnsi="Times New Roman" w:cs="Times New Roman"/>
          <w:sz w:val="24"/>
          <w:szCs w:val="24"/>
          <w:lang w:val="ru-RU"/>
        </w:rPr>
        <w:t>№</w:t>
      </w:r>
      <w:r w:rsidRPr="00F80C32">
        <w:rPr>
          <w:rFonts w:ascii="Times New Roman" w:hAnsi="Times New Roman" w:cs="Times New Roman"/>
          <w:sz w:val="24"/>
          <w:szCs w:val="24"/>
          <w:lang w:val="ru-RU"/>
        </w:rPr>
        <w:t xml:space="preserve"> 23-ПП.</w:t>
      </w:r>
    </w:p>
    <w:p w14:paraId="05D2C617" w14:textId="77777777" w:rsidR="00364609" w:rsidRDefault="009D5444" w:rsidP="00E117A5">
      <w:pPr>
        <w:pStyle w:val="HTML"/>
        <w:shd w:val="clear" w:color="auto" w:fill="FFFFFF"/>
        <w:tabs>
          <w:tab w:val="left" w:pos="709"/>
        </w:tabs>
        <w:ind w:right="-1"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2.4.3.2. </w:t>
      </w:r>
      <w:r w:rsidR="000265BB" w:rsidRPr="00F80C32">
        <w:rPr>
          <w:rFonts w:ascii="Times New Roman" w:hAnsi="Times New Roman" w:cs="Times New Roman"/>
          <w:sz w:val="24"/>
          <w:szCs w:val="24"/>
          <w:lang w:val="ru-RU"/>
        </w:rPr>
        <w:t xml:space="preserve">Физическим лицам, зарегистрированным в качестве индивидуальных предпринимателей, и юридическим лицам после получения ими доступа к </w:t>
      </w:r>
      <w:r w:rsidR="00EB221C">
        <w:rPr>
          <w:rFonts w:ascii="Times New Roman" w:hAnsi="Times New Roman" w:cs="Times New Roman"/>
          <w:sz w:val="24"/>
          <w:szCs w:val="24"/>
          <w:lang w:val="ru-RU"/>
        </w:rPr>
        <w:t>«</w:t>
      </w:r>
      <w:r w:rsidR="000265BB" w:rsidRPr="00F80C32">
        <w:rPr>
          <w:rFonts w:ascii="Times New Roman" w:hAnsi="Times New Roman" w:cs="Times New Roman"/>
          <w:sz w:val="24"/>
          <w:szCs w:val="24"/>
          <w:lang w:val="ru-RU"/>
        </w:rPr>
        <w:t>личному кабинету</w:t>
      </w:r>
      <w:r w:rsidR="00EB221C">
        <w:rPr>
          <w:rFonts w:ascii="Times New Roman" w:hAnsi="Times New Roman" w:cs="Times New Roman"/>
          <w:sz w:val="24"/>
          <w:szCs w:val="24"/>
          <w:lang w:val="ru-RU"/>
        </w:rPr>
        <w:t>»</w:t>
      </w:r>
      <w:r w:rsidR="000265BB" w:rsidRPr="00F80C32">
        <w:rPr>
          <w:rFonts w:ascii="Times New Roman" w:hAnsi="Times New Roman" w:cs="Times New Roman"/>
          <w:sz w:val="24"/>
          <w:szCs w:val="24"/>
          <w:lang w:val="ru-RU"/>
        </w:rPr>
        <w:t xml:space="preserve"> заявителя на Портале в соответствии с приложением 4 к постановлению Правительства Москвы от 7 февраля 2012 г. </w:t>
      </w:r>
      <w:r w:rsidR="00EB221C">
        <w:rPr>
          <w:rFonts w:ascii="Times New Roman" w:hAnsi="Times New Roman" w:cs="Times New Roman"/>
          <w:sz w:val="24"/>
          <w:szCs w:val="24"/>
          <w:lang w:val="ru-RU"/>
        </w:rPr>
        <w:t>№</w:t>
      </w:r>
      <w:r w:rsidR="000265BB" w:rsidRPr="00F80C32">
        <w:rPr>
          <w:rFonts w:ascii="Times New Roman" w:hAnsi="Times New Roman" w:cs="Times New Roman"/>
          <w:sz w:val="24"/>
          <w:szCs w:val="24"/>
          <w:lang w:val="ru-RU"/>
        </w:rPr>
        <w:t xml:space="preserve"> 23-ПП.</w:t>
      </w:r>
    </w:p>
    <w:p w14:paraId="02061F00" w14:textId="77777777" w:rsidR="00364609" w:rsidRDefault="000265BB" w:rsidP="00E117A5">
      <w:pPr>
        <w:pStyle w:val="HTML"/>
        <w:shd w:val="clear" w:color="auto" w:fill="FFFFFF"/>
        <w:tabs>
          <w:tab w:val="left" w:pos="709"/>
        </w:tabs>
        <w:ind w:right="-1" w:firstLine="709"/>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 xml:space="preserve">Для получения доступа к </w:t>
      </w:r>
      <w:r w:rsidR="00EB221C">
        <w:rPr>
          <w:rFonts w:ascii="Times New Roman" w:hAnsi="Times New Roman" w:cs="Times New Roman"/>
          <w:sz w:val="24"/>
          <w:szCs w:val="24"/>
          <w:lang w:val="ru-RU"/>
        </w:rPr>
        <w:t>«</w:t>
      </w:r>
      <w:r w:rsidRPr="00F80C32">
        <w:rPr>
          <w:rFonts w:ascii="Times New Roman" w:hAnsi="Times New Roman" w:cs="Times New Roman"/>
          <w:sz w:val="24"/>
          <w:szCs w:val="24"/>
          <w:lang w:val="ru-RU"/>
        </w:rPr>
        <w:t>личному кабинету</w:t>
      </w:r>
      <w:r w:rsidR="00EB221C">
        <w:rPr>
          <w:rFonts w:ascii="Times New Roman" w:hAnsi="Times New Roman" w:cs="Times New Roman"/>
          <w:sz w:val="24"/>
          <w:szCs w:val="24"/>
          <w:lang w:val="ru-RU"/>
        </w:rPr>
        <w:t>»</w:t>
      </w:r>
      <w:r w:rsidRPr="00F80C32">
        <w:rPr>
          <w:rFonts w:ascii="Times New Roman" w:hAnsi="Times New Roman" w:cs="Times New Roman"/>
          <w:sz w:val="24"/>
          <w:szCs w:val="24"/>
          <w:lang w:val="ru-RU"/>
        </w:rPr>
        <w:t xml:space="preserve"> заявителя на Портале физические лица, зарегистрированные в качестве индивидуальных предпринимателей, и юридические лица используют сертифицированные средства электронной подписи в соответствии с требованиями, установленными приказом Федеральной службы безопасности Российской Федерации от 27 декабря 2011 г. </w:t>
      </w:r>
      <w:r w:rsidR="003F3958">
        <w:rPr>
          <w:rFonts w:ascii="Times New Roman" w:hAnsi="Times New Roman" w:cs="Times New Roman"/>
          <w:sz w:val="24"/>
          <w:szCs w:val="24"/>
          <w:lang w:val="ru-RU"/>
        </w:rPr>
        <w:t>№</w:t>
      </w:r>
      <w:r w:rsidRPr="00F80C32">
        <w:rPr>
          <w:rFonts w:ascii="Times New Roman" w:hAnsi="Times New Roman" w:cs="Times New Roman"/>
          <w:sz w:val="24"/>
          <w:szCs w:val="24"/>
          <w:lang w:val="ru-RU"/>
        </w:rPr>
        <w:t xml:space="preserve"> 796 </w:t>
      </w:r>
      <w:r w:rsidR="003F3958">
        <w:rPr>
          <w:rFonts w:ascii="Times New Roman" w:hAnsi="Times New Roman" w:cs="Times New Roman"/>
          <w:sz w:val="24"/>
          <w:szCs w:val="24"/>
          <w:lang w:val="ru-RU"/>
        </w:rPr>
        <w:t>«</w:t>
      </w:r>
      <w:r w:rsidRPr="00F80C32">
        <w:rPr>
          <w:rFonts w:ascii="Times New Roman" w:hAnsi="Times New Roman" w:cs="Times New Roman"/>
          <w:sz w:val="24"/>
          <w:szCs w:val="24"/>
          <w:lang w:val="ru-RU"/>
        </w:rPr>
        <w:t>Об утверждении Требований к средствам электронной подписи и Требований к средствам удостоверяющего центра</w:t>
      </w:r>
      <w:r w:rsidR="003F3958">
        <w:rPr>
          <w:rFonts w:ascii="Times New Roman" w:hAnsi="Times New Roman" w:cs="Times New Roman"/>
          <w:sz w:val="24"/>
          <w:szCs w:val="24"/>
          <w:lang w:val="ru-RU"/>
        </w:rPr>
        <w:t>»</w:t>
      </w:r>
      <w:r w:rsidRPr="00F80C32">
        <w:rPr>
          <w:rFonts w:ascii="Times New Roman" w:hAnsi="Times New Roman" w:cs="Times New Roman"/>
          <w:sz w:val="24"/>
          <w:szCs w:val="24"/>
          <w:lang w:val="ru-RU"/>
        </w:rPr>
        <w:t>.</w:t>
      </w:r>
    </w:p>
    <w:p w14:paraId="3FDFF0C8" w14:textId="77777777" w:rsidR="000265BB" w:rsidRDefault="000265BB" w:rsidP="00E117A5">
      <w:pPr>
        <w:pStyle w:val="HTML"/>
        <w:shd w:val="clear" w:color="auto" w:fill="FFFFFF"/>
        <w:tabs>
          <w:tab w:val="left" w:pos="709"/>
        </w:tabs>
        <w:ind w:right="-1" w:firstLine="709"/>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 xml:space="preserve">Доступ к </w:t>
      </w:r>
      <w:r w:rsidR="003F3958">
        <w:rPr>
          <w:rFonts w:ascii="Times New Roman" w:hAnsi="Times New Roman" w:cs="Times New Roman"/>
          <w:sz w:val="24"/>
          <w:szCs w:val="24"/>
          <w:lang w:val="ru-RU"/>
        </w:rPr>
        <w:t>«</w:t>
      </w:r>
      <w:r w:rsidRPr="00F80C32">
        <w:rPr>
          <w:rFonts w:ascii="Times New Roman" w:hAnsi="Times New Roman" w:cs="Times New Roman"/>
          <w:sz w:val="24"/>
          <w:szCs w:val="24"/>
          <w:lang w:val="ru-RU"/>
        </w:rPr>
        <w:t>личному кабинету</w:t>
      </w:r>
      <w:r w:rsidR="003F3958">
        <w:rPr>
          <w:rFonts w:ascii="Times New Roman" w:hAnsi="Times New Roman" w:cs="Times New Roman"/>
          <w:sz w:val="24"/>
          <w:szCs w:val="24"/>
          <w:lang w:val="ru-RU"/>
        </w:rPr>
        <w:t>»</w:t>
      </w:r>
      <w:r w:rsidRPr="00F80C32">
        <w:rPr>
          <w:rFonts w:ascii="Times New Roman" w:hAnsi="Times New Roman" w:cs="Times New Roman"/>
          <w:sz w:val="24"/>
          <w:szCs w:val="24"/>
          <w:lang w:val="ru-RU"/>
        </w:rPr>
        <w:t xml:space="preserve"> заявителя на Портале обеспечивается при наличии у физических лиц, зарегистрированных в качестве индивидуальных предпринимателей, и юридических лиц квалифицированного сертификата ключа проверки электронной подписи, выданного аккредитованным удостоверяющим центром в порядке, установленном Федеральным законом от 6 апреля 2011 г. </w:t>
      </w:r>
      <w:r w:rsidR="003F3958">
        <w:rPr>
          <w:rFonts w:ascii="Times New Roman" w:hAnsi="Times New Roman" w:cs="Times New Roman"/>
          <w:sz w:val="24"/>
          <w:szCs w:val="24"/>
          <w:lang w:val="ru-RU"/>
        </w:rPr>
        <w:t>№</w:t>
      </w:r>
      <w:r w:rsidRPr="00F80C32">
        <w:rPr>
          <w:rFonts w:ascii="Times New Roman" w:hAnsi="Times New Roman" w:cs="Times New Roman"/>
          <w:sz w:val="24"/>
          <w:szCs w:val="24"/>
          <w:lang w:val="ru-RU"/>
        </w:rPr>
        <w:t xml:space="preserve"> 63-ФЗ </w:t>
      </w:r>
      <w:r w:rsidR="003F3958">
        <w:rPr>
          <w:rFonts w:ascii="Times New Roman" w:hAnsi="Times New Roman" w:cs="Times New Roman"/>
          <w:sz w:val="24"/>
          <w:szCs w:val="24"/>
          <w:lang w:val="ru-RU"/>
        </w:rPr>
        <w:t>«</w:t>
      </w:r>
      <w:r w:rsidRPr="00F80C32">
        <w:rPr>
          <w:rFonts w:ascii="Times New Roman" w:hAnsi="Times New Roman" w:cs="Times New Roman"/>
          <w:sz w:val="24"/>
          <w:szCs w:val="24"/>
          <w:lang w:val="ru-RU"/>
        </w:rPr>
        <w:t>Об электронной подписи</w:t>
      </w:r>
      <w:r w:rsidR="003F3958">
        <w:rPr>
          <w:rFonts w:ascii="Times New Roman" w:hAnsi="Times New Roman" w:cs="Times New Roman"/>
          <w:sz w:val="24"/>
          <w:szCs w:val="24"/>
          <w:lang w:val="ru-RU"/>
        </w:rPr>
        <w:t>»</w:t>
      </w:r>
      <w:r w:rsidRPr="00F80C32">
        <w:rPr>
          <w:rFonts w:ascii="Times New Roman" w:hAnsi="Times New Roman" w:cs="Times New Roman"/>
          <w:sz w:val="24"/>
          <w:szCs w:val="24"/>
          <w:lang w:val="ru-RU"/>
        </w:rPr>
        <w:t>.</w:t>
      </w:r>
    </w:p>
    <w:p w14:paraId="0D2501D4" w14:textId="77777777" w:rsidR="00111A88" w:rsidRPr="00F80C32" w:rsidRDefault="00111A88" w:rsidP="00696419">
      <w:pPr>
        <w:pStyle w:val="HTML"/>
        <w:shd w:val="clear" w:color="auto" w:fill="FFFFFF"/>
        <w:tabs>
          <w:tab w:val="left" w:pos="709"/>
        </w:tabs>
        <w:ind w:right="-1"/>
        <w:jc w:val="both"/>
        <w:rPr>
          <w:rFonts w:ascii="Times New Roman" w:hAnsi="Times New Roman" w:cs="Times New Roman"/>
          <w:sz w:val="24"/>
          <w:szCs w:val="24"/>
          <w:lang w:val="ru-RU"/>
        </w:rPr>
      </w:pPr>
    </w:p>
    <w:p w14:paraId="5FC3CBF9" w14:textId="77777777" w:rsidR="00111A88" w:rsidRPr="00F80C32" w:rsidRDefault="007D659D" w:rsidP="00696419">
      <w:pPr>
        <w:widowControl w:val="0"/>
        <w:autoSpaceDE w:val="0"/>
        <w:autoSpaceDN w:val="0"/>
        <w:jc w:val="center"/>
        <w:outlineLvl w:val="2"/>
        <w:rPr>
          <w:b/>
          <w:sz w:val="24"/>
          <w:szCs w:val="24"/>
        </w:rPr>
      </w:pPr>
      <w:r>
        <w:rPr>
          <w:b/>
          <w:sz w:val="24"/>
          <w:szCs w:val="24"/>
        </w:rPr>
        <w:t xml:space="preserve">2.5. </w:t>
      </w:r>
      <w:r w:rsidR="00111A88" w:rsidRPr="00F80C32">
        <w:rPr>
          <w:b/>
          <w:sz w:val="24"/>
          <w:szCs w:val="24"/>
        </w:rPr>
        <w:t>Документы, необходимые для предоставления муниципальной</w:t>
      </w:r>
    </w:p>
    <w:p w14:paraId="757504DE" w14:textId="77777777" w:rsidR="00111A88" w:rsidRPr="00F80C32" w:rsidRDefault="00111A88" w:rsidP="00696419">
      <w:pPr>
        <w:widowControl w:val="0"/>
        <w:autoSpaceDE w:val="0"/>
        <w:autoSpaceDN w:val="0"/>
        <w:jc w:val="center"/>
        <w:rPr>
          <w:b/>
          <w:sz w:val="24"/>
          <w:szCs w:val="24"/>
        </w:rPr>
      </w:pPr>
      <w:r w:rsidRPr="00F80C32">
        <w:rPr>
          <w:b/>
          <w:sz w:val="24"/>
          <w:szCs w:val="24"/>
        </w:rPr>
        <w:t>услуги</w:t>
      </w:r>
    </w:p>
    <w:p w14:paraId="2548AAB1" w14:textId="77777777" w:rsidR="00111A88" w:rsidRPr="00F80C32" w:rsidRDefault="00111A88" w:rsidP="00696419">
      <w:pPr>
        <w:widowControl w:val="0"/>
        <w:autoSpaceDE w:val="0"/>
        <w:autoSpaceDN w:val="0"/>
        <w:jc w:val="both"/>
        <w:rPr>
          <w:sz w:val="24"/>
          <w:szCs w:val="24"/>
        </w:rPr>
      </w:pPr>
    </w:p>
    <w:p w14:paraId="6FC90D75" w14:textId="77777777" w:rsidR="00D13929" w:rsidRDefault="00DA38B1" w:rsidP="00E117A5">
      <w:pPr>
        <w:pStyle w:val="ConsPlusNormal"/>
        <w:ind w:firstLine="709"/>
        <w:jc w:val="both"/>
        <w:rPr>
          <w:rFonts w:ascii="Times New Roman" w:hAnsi="Times New Roman" w:cs="Times New Roman"/>
          <w:sz w:val="24"/>
          <w:szCs w:val="24"/>
        </w:rPr>
      </w:pPr>
      <w:bookmarkStart w:id="17" w:name="P128"/>
      <w:bookmarkEnd w:id="17"/>
      <w:r w:rsidRPr="00D13929">
        <w:rPr>
          <w:rFonts w:ascii="Times New Roman" w:hAnsi="Times New Roman" w:cs="Times New Roman"/>
          <w:sz w:val="24"/>
          <w:szCs w:val="24"/>
        </w:rPr>
        <w:t>2.5.1.</w:t>
      </w:r>
      <w:r w:rsidR="00D13929" w:rsidRPr="00D13929">
        <w:rPr>
          <w:rFonts w:ascii="Times New Roman" w:hAnsi="Times New Roman" w:cs="Times New Roman"/>
          <w:sz w:val="24"/>
          <w:szCs w:val="24"/>
        </w:rPr>
        <w:t xml:space="preserve"> Предоставление муниципальной услуги осуществляется на основании следующих документов (информации):</w:t>
      </w:r>
    </w:p>
    <w:p w14:paraId="0F163472" w14:textId="77777777" w:rsidR="00D13929" w:rsidRDefault="00D13929" w:rsidP="00E117A5">
      <w:pPr>
        <w:pStyle w:val="ConsPlusNormal"/>
        <w:ind w:firstLine="709"/>
        <w:jc w:val="both"/>
        <w:rPr>
          <w:rFonts w:ascii="Times New Roman" w:hAnsi="Times New Roman" w:cs="Times New Roman"/>
          <w:sz w:val="24"/>
          <w:szCs w:val="24"/>
        </w:rPr>
      </w:pPr>
      <w:r w:rsidRPr="004C294C">
        <w:rPr>
          <w:rFonts w:ascii="Times New Roman" w:hAnsi="Times New Roman" w:cs="Times New Roman"/>
          <w:sz w:val="24"/>
          <w:szCs w:val="24"/>
        </w:rPr>
        <w:t>2.5.1.1. Документы, представляемые заявителем:</w:t>
      </w:r>
    </w:p>
    <w:p w14:paraId="61E6C577" w14:textId="11D3D4EB" w:rsidR="00AE4D3D" w:rsidRPr="00F80C32" w:rsidRDefault="00111A88" w:rsidP="009D5444">
      <w:pPr>
        <w:widowControl w:val="0"/>
        <w:autoSpaceDE w:val="0"/>
        <w:autoSpaceDN w:val="0"/>
        <w:ind w:firstLine="709"/>
        <w:jc w:val="both"/>
        <w:rPr>
          <w:sz w:val="24"/>
          <w:szCs w:val="24"/>
        </w:rPr>
      </w:pPr>
      <w:r w:rsidRPr="00F80C32">
        <w:rPr>
          <w:sz w:val="24"/>
          <w:szCs w:val="24"/>
        </w:rPr>
        <w:t>2.</w:t>
      </w:r>
      <w:r w:rsidR="007D659D">
        <w:rPr>
          <w:sz w:val="24"/>
          <w:szCs w:val="24"/>
        </w:rPr>
        <w:t>5</w:t>
      </w:r>
      <w:r w:rsidRPr="00F80C32">
        <w:rPr>
          <w:sz w:val="24"/>
          <w:szCs w:val="24"/>
        </w:rPr>
        <w:t>.1</w:t>
      </w:r>
      <w:r w:rsidR="00DA38B1">
        <w:rPr>
          <w:sz w:val="24"/>
          <w:szCs w:val="24"/>
        </w:rPr>
        <w:t>.1</w:t>
      </w:r>
      <w:r w:rsidRPr="00F80C32">
        <w:rPr>
          <w:sz w:val="24"/>
          <w:szCs w:val="24"/>
        </w:rPr>
        <w:t>.</w:t>
      </w:r>
      <w:r w:rsidR="00D13929">
        <w:rPr>
          <w:sz w:val="24"/>
          <w:szCs w:val="24"/>
        </w:rPr>
        <w:t>1.</w:t>
      </w:r>
      <w:r w:rsidRPr="00F80C32">
        <w:rPr>
          <w:sz w:val="24"/>
          <w:szCs w:val="24"/>
        </w:rPr>
        <w:t xml:space="preserve"> Заявление на предоставление муниципальной</w:t>
      </w:r>
      <w:r w:rsidR="00AE4D3D" w:rsidRPr="00F80C32">
        <w:rPr>
          <w:sz w:val="24"/>
          <w:szCs w:val="24"/>
        </w:rPr>
        <w:t xml:space="preserve"> услуги</w:t>
      </w:r>
      <w:r w:rsidR="009D5444">
        <w:rPr>
          <w:sz w:val="24"/>
          <w:szCs w:val="24"/>
        </w:rPr>
        <w:t xml:space="preserve"> </w:t>
      </w:r>
      <w:r w:rsidR="00436312">
        <w:rPr>
          <w:sz w:val="24"/>
          <w:szCs w:val="24"/>
        </w:rPr>
        <w:br/>
      </w:r>
      <w:r w:rsidR="009D5444">
        <w:rPr>
          <w:sz w:val="24"/>
          <w:szCs w:val="24"/>
        </w:rPr>
        <w:t>(далее – заявление), которое</w:t>
      </w:r>
      <w:r w:rsidR="00AE4D3D" w:rsidRPr="00F80C32">
        <w:rPr>
          <w:sz w:val="24"/>
          <w:szCs w:val="24"/>
        </w:rPr>
        <w:t xml:space="preserve"> заполняется посредством внесения соответствующих сведений в интерактивную форму на Портале.</w:t>
      </w:r>
    </w:p>
    <w:p w14:paraId="25803F84" w14:textId="77777777" w:rsidR="00320FA6" w:rsidRDefault="00111A88" w:rsidP="00E254BF">
      <w:pPr>
        <w:widowControl w:val="0"/>
        <w:autoSpaceDE w:val="0"/>
        <w:autoSpaceDN w:val="0"/>
        <w:ind w:firstLine="709"/>
        <w:jc w:val="both"/>
        <w:rPr>
          <w:sz w:val="24"/>
          <w:szCs w:val="24"/>
        </w:rPr>
      </w:pPr>
      <w:r w:rsidRPr="00F80C32">
        <w:rPr>
          <w:sz w:val="24"/>
          <w:szCs w:val="24"/>
        </w:rPr>
        <w:t>2.</w:t>
      </w:r>
      <w:r w:rsidR="007D659D">
        <w:rPr>
          <w:sz w:val="24"/>
          <w:szCs w:val="24"/>
        </w:rPr>
        <w:t>5</w:t>
      </w:r>
      <w:r w:rsidRPr="00F80C32">
        <w:rPr>
          <w:sz w:val="24"/>
          <w:szCs w:val="24"/>
        </w:rPr>
        <w:t>.</w:t>
      </w:r>
      <w:r w:rsidR="00DA38B1">
        <w:rPr>
          <w:sz w:val="24"/>
          <w:szCs w:val="24"/>
        </w:rPr>
        <w:t>1.</w:t>
      </w:r>
      <w:r w:rsidR="00D13929">
        <w:rPr>
          <w:sz w:val="24"/>
          <w:szCs w:val="24"/>
        </w:rPr>
        <w:t>1.</w:t>
      </w:r>
      <w:r w:rsidRPr="00F80C32">
        <w:rPr>
          <w:sz w:val="24"/>
          <w:szCs w:val="24"/>
        </w:rPr>
        <w:t xml:space="preserve">2. Документ, подтверждающий полномочия представителя заявителя действовать от имени заявителя (в случае обращения за предоставлением </w:t>
      </w:r>
      <w:r w:rsidR="007379CA">
        <w:rPr>
          <w:sz w:val="24"/>
          <w:szCs w:val="24"/>
        </w:rPr>
        <w:t>муниципальной</w:t>
      </w:r>
      <w:r w:rsidRPr="00F80C32">
        <w:rPr>
          <w:sz w:val="24"/>
          <w:szCs w:val="24"/>
        </w:rPr>
        <w:t xml:space="preserve"> услуги представителя заявителя).</w:t>
      </w:r>
    </w:p>
    <w:p w14:paraId="45130075" w14:textId="44117C53" w:rsidR="00E254BF" w:rsidRDefault="00E254BF" w:rsidP="00E254BF">
      <w:pPr>
        <w:widowControl w:val="0"/>
        <w:autoSpaceDE w:val="0"/>
        <w:autoSpaceDN w:val="0"/>
        <w:ind w:firstLine="709"/>
        <w:jc w:val="both"/>
        <w:rPr>
          <w:sz w:val="24"/>
          <w:szCs w:val="24"/>
        </w:rPr>
      </w:pPr>
      <w:r w:rsidRPr="00E254BF">
        <w:rPr>
          <w:sz w:val="24"/>
          <w:szCs w:val="24"/>
        </w:rPr>
        <w:t>2.5.2. В отдельных случаях заявителем дополнительно представляются:</w:t>
      </w:r>
      <w:bookmarkStart w:id="18" w:name="P137"/>
      <w:bookmarkEnd w:id="18"/>
    </w:p>
    <w:p w14:paraId="3DEA4C07" w14:textId="2B1F5AAF" w:rsidR="00100238" w:rsidRPr="00F80C32" w:rsidRDefault="00111A88" w:rsidP="00E117A5">
      <w:pPr>
        <w:widowControl w:val="0"/>
        <w:autoSpaceDE w:val="0"/>
        <w:autoSpaceDN w:val="0"/>
        <w:ind w:firstLine="709"/>
        <w:jc w:val="both"/>
        <w:rPr>
          <w:sz w:val="24"/>
          <w:szCs w:val="24"/>
        </w:rPr>
      </w:pPr>
      <w:r w:rsidRPr="00F80C32">
        <w:rPr>
          <w:sz w:val="24"/>
          <w:szCs w:val="24"/>
        </w:rPr>
        <w:lastRenderedPageBreak/>
        <w:t>2.</w:t>
      </w:r>
      <w:r w:rsidR="00DA38B1">
        <w:rPr>
          <w:sz w:val="24"/>
          <w:szCs w:val="24"/>
        </w:rPr>
        <w:t>5.2</w:t>
      </w:r>
      <w:r w:rsidRPr="00F80C32">
        <w:rPr>
          <w:sz w:val="24"/>
          <w:szCs w:val="24"/>
        </w:rPr>
        <w:t>.</w:t>
      </w:r>
      <w:r w:rsidR="00E254BF">
        <w:rPr>
          <w:sz w:val="24"/>
          <w:szCs w:val="24"/>
        </w:rPr>
        <w:t>1.</w:t>
      </w:r>
      <w:r w:rsidRPr="00F80C32">
        <w:rPr>
          <w:sz w:val="24"/>
          <w:szCs w:val="24"/>
        </w:rPr>
        <w:t xml:space="preserve"> </w:t>
      </w:r>
      <w:r w:rsidR="00100238">
        <w:rPr>
          <w:sz w:val="24"/>
          <w:szCs w:val="24"/>
        </w:rPr>
        <w:t>П</w:t>
      </w:r>
      <w:r w:rsidR="00100238" w:rsidRPr="00F80C32">
        <w:rPr>
          <w:sz w:val="24"/>
          <w:szCs w:val="24"/>
        </w:rPr>
        <w:t xml:space="preserve">ри обращении за выдачей разрешения на строительство объекта капитального строительства или за выдачей разрешения на отдельные этапы строительства, реконструкции объекта капитального строительства </w:t>
      </w:r>
      <w:r w:rsidR="00100238">
        <w:rPr>
          <w:sz w:val="24"/>
          <w:szCs w:val="24"/>
        </w:rPr>
        <w:t>в</w:t>
      </w:r>
      <w:r w:rsidRPr="00F80C32">
        <w:rPr>
          <w:sz w:val="24"/>
          <w:szCs w:val="24"/>
        </w:rPr>
        <w:t xml:space="preserve"> отдельных случаях</w:t>
      </w:r>
      <w:r w:rsidR="00100238" w:rsidRPr="00100238">
        <w:rPr>
          <w:sz w:val="24"/>
          <w:szCs w:val="24"/>
        </w:rPr>
        <w:t xml:space="preserve"> </w:t>
      </w:r>
      <w:r w:rsidR="00100238" w:rsidRPr="00F80C32">
        <w:rPr>
          <w:sz w:val="24"/>
          <w:szCs w:val="24"/>
        </w:rPr>
        <w:t>заявителем дополнительно представляются:</w:t>
      </w:r>
    </w:p>
    <w:p w14:paraId="60737EA2" w14:textId="01FCDABE" w:rsidR="00111A88" w:rsidRPr="00320FA6" w:rsidRDefault="00111A88" w:rsidP="00E117A5">
      <w:pPr>
        <w:widowControl w:val="0"/>
        <w:autoSpaceDE w:val="0"/>
        <w:autoSpaceDN w:val="0"/>
        <w:ind w:firstLine="709"/>
        <w:jc w:val="both"/>
        <w:rPr>
          <w:sz w:val="24"/>
          <w:szCs w:val="24"/>
        </w:rPr>
      </w:pPr>
      <w:bookmarkStart w:id="19" w:name="P140"/>
      <w:bookmarkEnd w:id="19"/>
      <w:r w:rsidRPr="00F80C32">
        <w:rPr>
          <w:sz w:val="24"/>
          <w:szCs w:val="24"/>
        </w:rPr>
        <w:t>2.</w:t>
      </w:r>
      <w:r w:rsidR="00DA38B1">
        <w:rPr>
          <w:sz w:val="24"/>
          <w:szCs w:val="24"/>
        </w:rPr>
        <w:t>5</w:t>
      </w:r>
      <w:r w:rsidR="007D659D">
        <w:rPr>
          <w:sz w:val="24"/>
          <w:szCs w:val="24"/>
        </w:rPr>
        <w:t>.</w:t>
      </w:r>
      <w:r w:rsidR="00DA38B1">
        <w:rPr>
          <w:sz w:val="24"/>
          <w:szCs w:val="24"/>
        </w:rPr>
        <w:t>2</w:t>
      </w:r>
      <w:r w:rsidRPr="00F80C32">
        <w:rPr>
          <w:sz w:val="24"/>
          <w:szCs w:val="24"/>
        </w:rPr>
        <w:t>.1.</w:t>
      </w:r>
      <w:r w:rsidR="00E254BF">
        <w:rPr>
          <w:sz w:val="24"/>
          <w:szCs w:val="24"/>
        </w:rPr>
        <w:t>1.</w:t>
      </w:r>
      <w:r w:rsidRPr="00F80C32">
        <w:rPr>
          <w:sz w:val="24"/>
          <w:szCs w:val="24"/>
        </w:rPr>
        <w:t xml:space="preserve"> </w:t>
      </w:r>
      <w:r w:rsidR="009D5444">
        <w:rPr>
          <w:sz w:val="24"/>
          <w:szCs w:val="24"/>
        </w:rPr>
        <w:t>П</w:t>
      </w:r>
      <w:r w:rsidRPr="00F80C32">
        <w:rPr>
          <w:sz w:val="24"/>
          <w:szCs w:val="24"/>
        </w:rPr>
        <w:t>равоустанавливающие документы на земельный участок, в том числе соглашение об установлении сервитута, решение об ус</w:t>
      </w:r>
      <w:r w:rsidR="00436312">
        <w:rPr>
          <w:sz w:val="24"/>
          <w:szCs w:val="24"/>
        </w:rPr>
        <w:t>тановлении публичного сервитута</w:t>
      </w:r>
      <w:r w:rsidR="009D5444" w:rsidRPr="009D5444">
        <w:rPr>
          <w:sz w:val="24"/>
          <w:szCs w:val="24"/>
        </w:rPr>
        <w:t xml:space="preserve">, </w:t>
      </w:r>
      <w:r w:rsidR="00436312">
        <w:rPr>
          <w:sz w:val="24"/>
          <w:szCs w:val="24"/>
        </w:rPr>
        <w:br/>
      </w:r>
      <w:r w:rsidR="009D5444" w:rsidRPr="009D5444">
        <w:rPr>
          <w:sz w:val="24"/>
          <w:szCs w:val="24"/>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15121D">
        <w:rPr>
          <w:sz w:val="24"/>
          <w:szCs w:val="24"/>
          <w:vertAlign w:val="superscript"/>
        </w:rPr>
        <w:t>1</w:t>
      </w:r>
      <w:r w:rsidR="009F516F">
        <w:rPr>
          <w:sz w:val="24"/>
          <w:szCs w:val="24"/>
        </w:rPr>
        <w:t xml:space="preserve"> статьи 57</w:t>
      </w:r>
      <w:r w:rsidR="009D5444" w:rsidRPr="009F516F">
        <w:rPr>
          <w:sz w:val="24"/>
          <w:szCs w:val="24"/>
          <w:vertAlign w:val="superscript"/>
        </w:rPr>
        <w:t>3</w:t>
      </w:r>
      <w:r w:rsidR="009D5444" w:rsidRPr="009D5444">
        <w:rPr>
          <w:sz w:val="24"/>
          <w:szCs w:val="24"/>
        </w:rPr>
        <w:t xml:space="preserve"> </w:t>
      </w:r>
      <w:r w:rsidR="009D5444">
        <w:rPr>
          <w:sz w:val="24"/>
          <w:szCs w:val="24"/>
        </w:rPr>
        <w:t>Градостроительного кодекса Российской Федерации</w:t>
      </w:r>
      <w:r w:rsidR="001F2348" w:rsidRPr="0068076A">
        <w:rPr>
          <w:sz w:val="24"/>
          <w:szCs w:val="24"/>
        </w:rPr>
        <w:t>, если иное не установлено частью 7</w:t>
      </w:r>
      <w:r w:rsidR="001F2348" w:rsidRPr="009F516F">
        <w:rPr>
          <w:sz w:val="24"/>
          <w:szCs w:val="24"/>
          <w:vertAlign w:val="superscript"/>
        </w:rPr>
        <w:t>3</w:t>
      </w:r>
      <w:r w:rsidR="001F2348" w:rsidRPr="0068076A">
        <w:rPr>
          <w:sz w:val="24"/>
          <w:szCs w:val="24"/>
        </w:rPr>
        <w:t xml:space="preserve"> статьи</w:t>
      </w:r>
      <w:r w:rsidR="001F2348">
        <w:rPr>
          <w:sz w:val="24"/>
          <w:szCs w:val="24"/>
        </w:rPr>
        <w:t xml:space="preserve"> 51 </w:t>
      </w:r>
      <w:r w:rsidR="001F2348" w:rsidRPr="00F80C32">
        <w:rPr>
          <w:sz w:val="24"/>
          <w:szCs w:val="24"/>
        </w:rPr>
        <w:t>Градостроительного кодекса Российской Федерации</w:t>
      </w:r>
      <w:r w:rsidR="009D5444" w:rsidRPr="009D5444">
        <w:rPr>
          <w:sz w:val="24"/>
          <w:szCs w:val="24"/>
        </w:rPr>
        <w:t xml:space="preserve"> </w:t>
      </w:r>
      <w:r w:rsidRPr="00F80C32">
        <w:rPr>
          <w:sz w:val="24"/>
          <w:szCs w:val="24"/>
        </w:rPr>
        <w:t xml:space="preserve">(в случае, если необходимые документы и сведения о правах на земельный участок отсутствуют в Едином государственном реестре недвижимости, а также в случае отсутствия указанных документов и сведений в органе исполнительной власти города Москвы, уполномоченном на управление и </w:t>
      </w:r>
      <w:r w:rsidRPr="00320FA6">
        <w:rPr>
          <w:sz w:val="24"/>
          <w:szCs w:val="24"/>
        </w:rPr>
        <w:t>распоряжение земельными участками, находящимися в государственной собственности города Москвы, и земельными участками, находящимися на территории города Москвы, государственная собственно</w:t>
      </w:r>
      <w:r w:rsidR="00100238" w:rsidRPr="00320FA6">
        <w:rPr>
          <w:sz w:val="24"/>
          <w:szCs w:val="24"/>
        </w:rPr>
        <w:t>сть на которые не разграничена)</w:t>
      </w:r>
      <w:r w:rsidR="00E254BF" w:rsidRPr="00320FA6">
        <w:rPr>
          <w:sz w:val="24"/>
          <w:szCs w:val="24"/>
        </w:rPr>
        <w:t>.</w:t>
      </w:r>
    </w:p>
    <w:p w14:paraId="49CE01BD" w14:textId="77777777" w:rsidR="00111A88" w:rsidRPr="00320FA6" w:rsidRDefault="00111A88" w:rsidP="00E117A5">
      <w:pPr>
        <w:widowControl w:val="0"/>
        <w:autoSpaceDE w:val="0"/>
        <w:autoSpaceDN w:val="0"/>
        <w:ind w:firstLine="709"/>
        <w:jc w:val="both"/>
        <w:rPr>
          <w:sz w:val="24"/>
          <w:szCs w:val="24"/>
        </w:rPr>
      </w:pPr>
      <w:r w:rsidRPr="00320FA6">
        <w:rPr>
          <w:sz w:val="24"/>
          <w:szCs w:val="24"/>
        </w:rPr>
        <w:t xml:space="preserve">Предоставление правоустанавливающих документов на земельный участок </w:t>
      </w:r>
      <w:r w:rsidR="00436312" w:rsidRPr="00320FA6">
        <w:rPr>
          <w:sz w:val="24"/>
          <w:szCs w:val="24"/>
        </w:rPr>
        <w:br/>
      </w:r>
      <w:r w:rsidRPr="00320FA6">
        <w:rPr>
          <w:sz w:val="24"/>
          <w:szCs w:val="24"/>
        </w:rPr>
        <w:t>не требуется:</w:t>
      </w:r>
    </w:p>
    <w:p w14:paraId="7F259748" w14:textId="77777777" w:rsidR="00111A88" w:rsidRPr="00320FA6" w:rsidRDefault="00111A88" w:rsidP="00E117A5">
      <w:pPr>
        <w:widowControl w:val="0"/>
        <w:autoSpaceDE w:val="0"/>
        <w:autoSpaceDN w:val="0"/>
        <w:ind w:firstLine="709"/>
        <w:jc w:val="both"/>
        <w:rPr>
          <w:sz w:val="24"/>
          <w:szCs w:val="24"/>
        </w:rPr>
      </w:pPr>
      <w:r w:rsidRPr="00320FA6">
        <w:rPr>
          <w:sz w:val="24"/>
          <w:szCs w:val="24"/>
        </w:rPr>
        <w:t>- в случае если по заявлению Московского фонда реновации жилой застройки в целях реализации решений о реновации жилищного фонда в городе Москве земельный участок образуется из земельных участков, которые находятся в собственности города Москвы или государственная собственность на которые не разграничена, и (или) из земельных участков, занятых многоквартирными домами, включенными в решения о реновации, и его границы не пересекаются с границами земельных участков, поставленных на государственный кадастровый учет и находящихся в федеральной либо частной собственности, до образования такого земельного участка в соответствии с земельным законодательством на основании утвержденных правил землепользования и застройки города Москвы, проектов планировки территории и схемы расположения земельного участка или земельных участков на кадастровом плане территории;</w:t>
      </w:r>
    </w:p>
    <w:p w14:paraId="38D96168" w14:textId="77777777" w:rsidR="001F2348" w:rsidRDefault="00111A88" w:rsidP="00E117A5">
      <w:pPr>
        <w:widowControl w:val="0"/>
        <w:autoSpaceDE w:val="0"/>
        <w:autoSpaceDN w:val="0"/>
        <w:ind w:firstLine="709"/>
        <w:jc w:val="both"/>
        <w:rPr>
          <w:sz w:val="24"/>
          <w:szCs w:val="24"/>
        </w:rPr>
      </w:pPr>
      <w:r w:rsidRPr="00320FA6">
        <w:rPr>
          <w:sz w:val="24"/>
          <w:szCs w:val="24"/>
        </w:rPr>
        <w:t>- в случае если в целях реализации решений о реновации жилищного фонда в городе Москве на землях или земельных участках, которые находятся в собственности города Москвы или государственная собственность на которые не разграничена, без предоставления земельных участков и установления сервитута предусматривается строительство, реконструкция, капитальный ремонт линейных объектов инженерной инфраструктуры и иных технологически связанных с ними объектов капитального строительства, перечень которых определяется нормативн</w:t>
      </w:r>
      <w:r w:rsidR="00100238" w:rsidRPr="00320FA6">
        <w:rPr>
          <w:sz w:val="24"/>
          <w:szCs w:val="24"/>
        </w:rPr>
        <w:t>ым правовым актом города Москвы</w:t>
      </w:r>
      <w:r w:rsidR="001F2348">
        <w:rPr>
          <w:sz w:val="24"/>
          <w:szCs w:val="24"/>
        </w:rPr>
        <w:t>;</w:t>
      </w:r>
    </w:p>
    <w:p w14:paraId="6029AD60" w14:textId="5DD89177" w:rsidR="00111A88" w:rsidRPr="00320FA6" w:rsidRDefault="001F2348" w:rsidP="00E117A5">
      <w:pPr>
        <w:widowControl w:val="0"/>
        <w:autoSpaceDE w:val="0"/>
        <w:autoSpaceDN w:val="0"/>
        <w:ind w:firstLine="709"/>
        <w:jc w:val="both"/>
        <w:rPr>
          <w:sz w:val="24"/>
          <w:szCs w:val="24"/>
        </w:rPr>
      </w:pPr>
      <w:r>
        <w:rPr>
          <w:sz w:val="24"/>
          <w:szCs w:val="24"/>
        </w:rPr>
        <w:t xml:space="preserve">- </w:t>
      </w:r>
      <w:r w:rsidRPr="00C21B5A">
        <w:rPr>
          <w:sz w:val="24"/>
          <w:szCs w:val="24"/>
        </w:rPr>
        <w:t>в случае если земельный участок или земельные участки для строительства, реконструкции объекта регионального значения в городе Москве образуются из земель и (или) земельных участков, которые находятся в собственности города Москвы или государственная собственность на которые не разграничена и которые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w:t>
      </w:r>
      <w:r w:rsidR="00E254BF" w:rsidRPr="00320FA6">
        <w:rPr>
          <w:sz w:val="24"/>
          <w:szCs w:val="24"/>
        </w:rPr>
        <w:t>.</w:t>
      </w:r>
    </w:p>
    <w:p w14:paraId="39ED1E68" w14:textId="5CE504A7" w:rsidR="00111A88" w:rsidRPr="00320FA6" w:rsidRDefault="00111A88" w:rsidP="00E117A5">
      <w:pPr>
        <w:widowControl w:val="0"/>
        <w:autoSpaceDE w:val="0"/>
        <w:autoSpaceDN w:val="0"/>
        <w:ind w:firstLine="709"/>
        <w:jc w:val="both"/>
        <w:rPr>
          <w:sz w:val="24"/>
          <w:szCs w:val="24"/>
        </w:rPr>
      </w:pPr>
      <w:r w:rsidRPr="00320FA6">
        <w:rPr>
          <w:sz w:val="24"/>
          <w:szCs w:val="24"/>
        </w:rPr>
        <w:t>2.</w:t>
      </w:r>
      <w:r w:rsidR="00DA38B1" w:rsidRPr="00320FA6">
        <w:rPr>
          <w:sz w:val="24"/>
          <w:szCs w:val="24"/>
        </w:rPr>
        <w:t>5.2.</w:t>
      </w:r>
      <w:r w:rsidR="00E254BF" w:rsidRPr="00320FA6">
        <w:rPr>
          <w:sz w:val="24"/>
          <w:szCs w:val="24"/>
        </w:rPr>
        <w:t>1.</w:t>
      </w:r>
      <w:r w:rsidR="00DA38B1" w:rsidRPr="00320FA6">
        <w:rPr>
          <w:sz w:val="24"/>
          <w:szCs w:val="24"/>
        </w:rPr>
        <w:t>2.</w:t>
      </w:r>
      <w:r w:rsidRPr="00320FA6">
        <w:rPr>
          <w:sz w:val="24"/>
          <w:szCs w:val="24"/>
        </w:rPr>
        <w:t xml:space="preserve"> </w:t>
      </w:r>
      <w:r w:rsidR="009D5444" w:rsidRPr="00320FA6">
        <w:rPr>
          <w:sz w:val="24"/>
          <w:szCs w:val="24"/>
        </w:rPr>
        <w:t>С</w:t>
      </w:r>
      <w:r w:rsidRPr="00320FA6">
        <w:rPr>
          <w:sz w:val="24"/>
          <w:szCs w:val="24"/>
        </w:rPr>
        <w:t xml:space="preserve">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001D93" w:rsidRPr="00320FA6">
        <w:rPr>
          <w:sz w:val="24"/>
          <w:szCs w:val="24"/>
        </w:rPr>
        <w:t>«Росатом»</w:t>
      </w:r>
      <w:r w:rsidRPr="00320FA6">
        <w:rPr>
          <w:sz w:val="24"/>
          <w:szCs w:val="24"/>
        </w:rPr>
        <w:t>, Государственной корпорацией по косми</w:t>
      </w:r>
      <w:r w:rsidR="00001D93" w:rsidRPr="00320FA6">
        <w:rPr>
          <w:sz w:val="24"/>
          <w:szCs w:val="24"/>
        </w:rPr>
        <w:t>ческой деятельности «Роскосмос»</w:t>
      </w:r>
      <w:r w:rsidRPr="00320FA6">
        <w:rPr>
          <w:sz w:val="24"/>
          <w:szCs w:val="24"/>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(далее </w:t>
      </w:r>
      <w:r w:rsidR="00217DED" w:rsidRPr="00320FA6">
        <w:rPr>
          <w:sz w:val="24"/>
          <w:szCs w:val="24"/>
        </w:rPr>
        <w:t>–</w:t>
      </w:r>
      <w:r w:rsidRPr="00320FA6">
        <w:rPr>
          <w:sz w:val="24"/>
          <w:szCs w:val="24"/>
        </w:rPr>
        <w:t xml:space="preserve"> соглашение), и правоустанавливающие документы на земельный участок правообладателя, с которым заключено согл</w:t>
      </w:r>
      <w:r w:rsidR="00100238" w:rsidRPr="00320FA6">
        <w:rPr>
          <w:sz w:val="24"/>
          <w:szCs w:val="24"/>
        </w:rPr>
        <w:t xml:space="preserve">ашение </w:t>
      </w:r>
      <w:r w:rsidR="00217DED" w:rsidRPr="00320FA6">
        <w:rPr>
          <w:sz w:val="24"/>
          <w:szCs w:val="24"/>
        </w:rPr>
        <w:t xml:space="preserve">– </w:t>
      </w:r>
      <w:r w:rsidR="00100238" w:rsidRPr="00320FA6">
        <w:rPr>
          <w:sz w:val="24"/>
          <w:szCs w:val="24"/>
        </w:rPr>
        <w:t xml:space="preserve">при </w:t>
      </w:r>
      <w:r w:rsidR="00100238" w:rsidRPr="00320FA6">
        <w:rPr>
          <w:sz w:val="24"/>
          <w:szCs w:val="24"/>
        </w:rPr>
        <w:lastRenderedPageBreak/>
        <w:t>наличии соглашения</w:t>
      </w:r>
      <w:r w:rsidR="00E254BF" w:rsidRPr="00320FA6">
        <w:rPr>
          <w:sz w:val="24"/>
          <w:szCs w:val="24"/>
        </w:rPr>
        <w:t>.</w:t>
      </w:r>
    </w:p>
    <w:p w14:paraId="233FBEC3" w14:textId="58F054BB" w:rsidR="00E254BF" w:rsidRPr="00320FA6" w:rsidRDefault="00111A88" w:rsidP="00E254BF">
      <w:pPr>
        <w:widowControl w:val="0"/>
        <w:autoSpaceDE w:val="0"/>
        <w:autoSpaceDN w:val="0"/>
        <w:ind w:firstLine="709"/>
        <w:jc w:val="both"/>
        <w:rPr>
          <w:sz w:val="24"/>
          <w:szCs w:val="24"/>
        </w:rPr>
      </w:pPr>
      <w:r w:rsidRPr="00320FA6">
        <w:rPr>
          <w:sz w:val="24"/>
          <w:szCs w:val="24"/>
        </w:rPr>
        <w:t>2.</w:t>
      </w:r>
      <w:r w:rsidR="00DA38B1" w:rsidRPr="00320FA6">
        <w:rPr>
          <w:sz w:val="24"/>
          <w:szCs w:val="24"/>
        </w:rPr>
        <w:t>5.2.</w:t>
      </w:r>
      <w:r w:rsidR="00E254BF" w:rsidRPr="00320FA6">
        <w:rPr>
          <w:sz w:val="24"/>
          <w:szCs w:val="24"/>
        </w:rPr>
        <w:t>1.</w:t>
      </w:r>
      <w:r w:rsidR="00DE795E" w:rsidRPr="00320FA6">
        <w:rPr>
          <w:sz w:val="24"/>
          <w:szCs w:val="24"/>
        </w:rPr>
        <w:t>3</w:t>
      </w:r>
      <w:r w:rsidRPr="00320FA6">
        <w:rPr>
          <w:sz w:val="24"/>
          <w:szCs w:val="24"/>
        </w:rPr>
        <w:t xml:space="preserve">. </w:t>
      </w:r>
      <w:r w:rsidR="009D5444" w:rsidRPr="00320FA6">
        <w:rPr>
          <w:sz w:val="24"/>
          <w:szCs w:val="24"/>
        </w:rPr>
        <w:t>С</w:t>
      </w:r>
      <w:r w:rsidRPr="00320FA6">
        <w:rPr>
          <w:sz w:val="24"/>
          <w:szCs w:val="24"/>
        </w:rPr>
        <w:t xml:space="preserve">огласие всех правообладателей объекта капитального строительства в случае реконструкции такого объекта, за исключением предусмотренных в </w:t>
      </w:r>
      <w:hyperlink r:id="rId11" w:history="1">
        <w:r w:rsidRPr="00320FA6">
          <w:rPr>
            <w:sz w:val="24"/>
            <w:szCs w:val="24"/>
          </w:rPr>
          <w:t>пункте 6.2 части 7 статьи 51</w:t>
        </w:r>
      </w:hyperlink>
      <w:r w:rsidRPr="00320FA6">
        <w:rPr>
          <w:sz w:val="24"/>
          <w:szCs w:val="24"/>
        </w:rPr>
        <w:t xml:space="preserve"> Градостроительного кодекса Российской Федерации случаев реконструкции многоквартирного дома</w:t>
      </w:r>
      <w:r w:rsidR="00E254BF" w:rsidRPr="00320FA6">
        <w:rPr>
          <w:sz w:val="24"/>
          <w:szCs w:val="24"/>
        </w:rPr>
        <w:t>.</w:t>
      </w:r>
    </w:p>
    <w:p w14:paraId="61437348" w14:textId="18ACF351" w:rsidR="00FE1526" w:rsidRPr="00320FA6" w:rsidRDefault="00111A88" w:rsidP="00E254BF">
      <w:pPr>
        <w:widowControl w:val="0"/>
        <w:autoSpaceDE w:val="0"/>
        <w:autoSpaceDN w:val="0"/>
        <w:ind w:firstLine="709"/>
        <w:jc w:val="both"/>
        <w:rPr>
          <w:sz w:val="24"/>
          <w:szCs w:val="24"/>
        </w:rPr>
      </w:pPr>
      <w:r w:rsidRPr="00320FA6">
        <w:rPr>
          <w:sz w:val="24"/>
          <w:szCs w:val="24"/>
        </w:rPr>
        <w:t>2.</w:t>
      </w:r>
      <w:r w:rsidR="00DA38B1" w:rsidRPr="00320FA6">
        <w:rPr>
          <w:sz w:val="24"/>
          <w:szCs w:val="24"/>
        </w:rPr>
        <w:t>5.2.</w:t>
      </w:r>
      <w:r w:rsidR="00E254BF" w:rsidRPr="00320FA6">
        <w:rPr>
          <w:sz w:val="24"/>
          <w:szCs w:val="24"/>
        </w:rPr>
        <w:t>1.</w:t>
      </w:r>
      <w:r w:rsidR="00DA38B1" w:rsidRPr="00320FA6">
        <w:rPr>
          <w:sz w:val="24"/>
          <w:szCs w:val="24"/>
        </w:rPr>
        <w:t>4</w:t>
      </w:r>
      <w:r w:rsidRPr="00320FA6">
        <w:rPr>
          <w:sz w:val="24"/>
          <w:szCs w:val="24"/>
        </w:rPr>
        <w:t xml:space="preserve">. </w:t>
      </w:r>
      <w:r w:rsidR="00FE1526" w:rsidRPr="00320FA6">
        <w:rPr>
          <w:sz w:val="24"/>
          <w:szCs w:val="24"/>
        </w:rPr>
        <w:t>Положительное заключение экспертизы проектной документации</w:t>
      </w:r>
      <w:r w:rsidR="001F2348">
        <w:rPr>
          <w:sz w:val="24"/>
          <w:szCs w:val="24"/>
        </w:rPr>
        <w:t xml:space="preserve"> </w:t>
      </w:r>
      <w:r w:rsidR="001F2348" w:rsidRPr="00D21A01">
        <w:rPr>
          <w:sz w:val="24"/>
          <w:szCs w:val="24"/>
        </w:rPr>
        <w:t xml:space="preserve">(в части соответствия проектной документации требованиям, указанным в пункте 1 части 5 статьи 49 </w:t>
      </w:r>
      <w:r w:rsidR="001F2348">
        <w:rPr>
          <w:sz w:val="24"/>
          <w:szCs w:val="24"/>
        </w:rPr>
        <w:t>Гра</w:t>
      </w:r>
      <w:r w:rsidR="001F2348" w:rsidRPr="00D21A01">
        <w:rPr>
          <w:sz w:val="24"/>
          <w:szCs w:val="24"/>
        </w:rPr>
        <w:t>достроительного кодекса Российской Федерации)</w:t>
      </w:r>
      <w:r w:rsidR="00FE1526" w:rsidRPr="00320FA6">
        <w:rPr>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FE1526" w:rsidRPr="00320FA6">
        <w:rPr>
          <w:sz w:val="24"/>
          <w:szCs w:val="24"/>
          <w:vertAlign w:val="superscript"/>
        </w:rPr>
        <w:t>1</w:t>
      </w:r>
      <w:r w:rsidR="00FE1526" w:rsidRPr="00320FA6">
        <w:rPr>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FE1526" w:rsidRPr="00320FA6">
        <w:rPr>
          <w:sz w:val="24"/>
          <w:szCs w:val="24"/>
          <w:vertAlign w:val="superscript"/>
        </w:rPr>
        <w:t>4</w:t>
      </w:r>
      <w:r w:rsidR="00FE1526" w:rsidRPr="00320FA6">
        <w:rPr>
          <w:sz w:val="24"/>
          <w:szCs w:val="24"/>
        </w:rPr>
        <w:t xml:space="preserve"> статьи 49 Градостроительного кодекса Российской Федерации (в случае отсутствия сведений в информационных системах и ресурсах города Москвы или в едином государственном реестре заключений экспертизы проектной документации объектов капитального строительства (далее – ЕГРЗ).</w:t>
      </w:r>
    </w:p>
    <w:p w14:paraId="349E7182" w14:textId="1DDCDB14" w:rsidR="00FE1526" w:rsidRPr="00320FA6" w:rsidRDefault="00111A88" w:rsidP="00FE1526">
      <w:pPr>
        <w:ind w:firstLine="540"/>
        <w:jc w:val="both"/>
        <w:rPr>
          <w:sz w:val="24"/>
          <w:szCs w:val="24"/>
        </w:rPr>
      </w:pPr>
      <w:r w:rsidRPr="00320FA6">
        <w:rPr>
          <w:sz w:val="24"/>
          <w:szCs w:val="24"/>
        </w:rPr>
        <w:t>2.</w:t>
      </w:r>
      <w:r w:rsidR="00DA38B1" w:rsidRPr="00320FA6">
        <w:rPr>
          <w:sz w:val="24"/>
          <w:szCs w:val="24"/>
        </w:rPr>
        <w:t>5.2</w:t>
      </w:r>
      <w:r w:rsidRPr="00320FA6">
        <w:rPr>
          <w:sz w:val="24"/>
          <w:szCs w:val="24"/>
        </w:rPr>
        <w:t>.</w:t>
      </w:r>
      <w:r w:rsidR="00E254BF" w:rsidRPr="00320FA6">
        <w:rPr>
          <w:sz w:val="24"/>
          <w:szCs w:val="24"/>
        </w:rPr>
        <w:t>1.</w:t>
      </w:r>
      <w:r w:rsidR="00DE795E" w:rsidRPr="00320FA6">
        <w:rPr>
          <w:sz w:val="24"/>
          <w:szCs w:val="24"/>
        </w:rPr>
        <w:t>5</w:t>
      </w:r>
      <w:r w:rsidRPr="00320FA6">
        <w:rPr>
          <w:sz w:val="24"/>
          <w:szCs w:val="24"/>
        </w:rPr>
        <w:t xml:space="preserve">. </w:t>
      </w:r>
      <w:r w:rsidR="00FE1526" w:rsidRPr="00320FA6">
        <w:rPr>
          <w:sz w:val="24"/>
          <w:szCs w:val="24"/>
        </w:rPr>
        <w:t>Подтверждение соответствия вносимых в проектную документацию изменений требованиям, указанным в части 3</w:t>
      </w:r>
      <w:r w:rsidR="00FE1526" w:rsidRPr="00320FA6">
        <w:rPr>
          <w:sz w:val="24"/>
          <w:szCs w:val="24"/>
          <w:vertAlign w:val="superscript"/>
        </w:rPr>
        <w:t>8</w:t>
      </w:r>
      <w:r w:rsidR="00FE1526" w:rsidRPr="00320FA6">
        <w:rPr>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FE1526" w:rsidRPr="00320FA6">
        <w:rPr>
          <w:sz w:val="24"/>
          <w:szCs w:val="24"/>
          <w:vertAlign w:val="superscript"/>
        </w:rPr>
        <w:t>8</w:t>
      </w:r>
      <w:r w:rsidR="00FE1526" w:rsidRPr="00320FA6">
        <w:rPr>
          <w:sz w:val="24"/>
          <w:szCs w:val="24"/>
        </w:rPr>
        <w:t xml:space="preserve"> статьи 49 Градостроительного кодекса Российской Федерации. </w:t>
      </w:r>
    </w:p>
    <w:p w14:paraId="183D4E8D" w14:textId="034A6CFA" w:rsidR="00FE1526" w:rsidRPr="00320FA6" w:rsidRDefault="009D5444" w:rsidP="009D5444">
      <w:pPr>
        <w:ind w:firstLine="540"/>
        <w:jc w:val="both"/>
        <w:rPr>
          <w:sz w:val="24"/>
          <w:szCs w:val="24"/>
        </w:rPr>
      </w:pPr>
      <w:r w:rsidRPr="00320FA6">
        <w:rPr>
          <w:sz w:val="24"/>
          <w:szCs w:val="24"/>
        </w:rPr>
        <w:t>2.5.2.</w:t>
      </w:r>
      <w:r w:rsidR="004D708F" w:rsidRPr="00320FA6">
        <w:rPr>
          <w:sz w:val="24"/>
          <w:szCs w:val="24"/>
        </w:rPr>
        <w:t>1.</w:t>
      </w:r>
      <w:r w:rsidRPr="00320FA6">
        <w:rPr>
          <w:sz w:val="24"/>
          <w:szCs w:val="24"/>
        </w:rPr>
        <w:t xml:space="preserve">6. </w:t>
      </w:r>
      <w:r w:rsidR="00FE1526" w:rsidRPr="00320FA6">
        <w:rPr>
          <w:sz w:val="24"/>
          <w:szCs w:val="24"/>
        </w:rPr>
        <w:t>Подтверждение соответствия вносимых в проектную документацию изменений требованиям, указанным в части 3</w:t>
      </w:r>
      <w:r w:rsidR="00FE1526" w:rsidRPr="00320FA6">
        <w:rPr>
          <w:sz w:val="24"/>
          <w:szCs w:val="24"/>
          <w:vertAlign w:val="superscript"/>
        </w:rPr>
        <w:t>9</w:t>
      </w:r>
      <w:r w:rsidR="00FE1526" w:rsidRPr="00320FA6">
        <w:rPr>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FE1526" w:rsidRPr="00320FA6">
        <w:rPr>
          <w:sz w:val="24"/>
          <w:szCs w:val="24"/>
          <w:vertAlign w:val="superscript"/>
        </w:rPr>
        <w:t>9</w:t>
      </w:r>
      <w:r w:rsidR="00FE1526" w:rsidRPr="00320FA6">
        <w:rPr>
          <w:sz w:val="24"/>
          <w:szCs w:val="24"/>
        </w:rPr>
        <w:t xml:space="preserve"> статьи 49 Градостроительного кодекса Российской Федерации (в случае отсутствия сведений в информационных системах и ресурсах города Москвы или в ЕГРЗ).».</w:t>
      </w:r>
    </w:p>
    <w:p w14:paraId="2183C492" w14:textId="32981120" w:rsidR="009D5444" w:rsidRPr="00320FA6" w:rsidRDefault="006B6687" w:rsidP="009D5444">
      <w:pPr>
        <w:ind w:firstLine="540"/>
        <w:jc w:val="both"/>
        <w:rPr>
          <w:sz w:val="24"/>
          <w:szCs w:val="24"/>
        </w:rPr>
      </w:pPr>
      <w:r w:rsidRPr="00320FA6">
        <w:rPr>
          <w:sz w:val="24"/>
          <w:szCs w:val="24"/>
        </w:rPr>
        <w:t>2.5.2.</w:t>
      </w:r>
      <w:r w:rsidR="004D708F" w:rsidRPr="00320FA6">
        <w:rPr>
          <w:sz w:val="24"/>
          <w:szCs w:val="24"/>
        </w:rPr>
        <w:t>1.</w:t>
      </w:r>
      <w:r w:rsidRPr="00320FA6">
        <w:rPr>
          <w:sz w:val="24"/>
          <w:szCs w:val="24"/>
        </w:rPr>
        <w:t xml:space="preserve">7. </w:t>
      </w:r>
      <w:r w:rsidR="009D5444" w:rsidRPr="00320FA6">
        <w:rPr>
          <w:sz w:val="24"/>
          <w:szCs w:val="24"/>
        </w:rPr>
        <w:t xml:space="preserve">Материалы, </w:t>
      </w:r>
      <w:r w:rsidR="004D708F" w:rsidRPr="00320FA6">
        <w:rPr>
          <w:sz w:val="24"/>
          <w:szCs w:val="24"/>
        </w:rPr>
        <w:t>предусмотренные пунктом 3 части 7 статьи 51 Градостроительного кодекса Российской Федерации и содержащиеся в утвержденной в соответствии с частью 15 статьи 48 Градостроительного кодекса Российской Федерации проектной документации (в случае если такая проектная документация не подлежит экспертизе и отсутствует в информационных системах и ресурсах города Москвы либо в случае проведения экспертизы проектной документации и отсутствия материалов в информационных системах и ресурсах города Москвы или в ЕГРЗ).</w:t>
      </w:r>
    </w:p>
    <w:p w14:paraId="5718E908" w14:textId="37B961CA" w:rsidR="006B6687" w:rsidRDefault="006B6687" w:rsidP="00E117A5">
      <w:pPr>
        <w:widowControl w:val="0"/>
        <w:autoSpaceDE w:val="0"/>
        <w:autoSpaceDN w:val="0"/>
        <w:ind w:firstLine="709"/>
        <w:jc w:val="both"/>
        <w:rPr>
          <w:sz w:val="24"/>
          <w:szCs w:val="24"/>
        </w:rPr>
      </w:pPr>
      <w:r w:rsidRPr="00320FA6">
        <w:rPr>
          <w:sz w:val="24"/>
          <w:szCs w:val="24"/>
        </w:rPr>
        <w:t>2.5.2.</w:t>
      </w:r>
      <w:r w:rsidR="004D708F" w:rsidRPr="00320FA6">
        <w:rPr>
          <w:sz w:val="24"/>
          <w:szCs w:val="24"/>
        </w:rPr>
        <w:t>1.</w:t>
      </w:r>
      <w:r w:rsidRPr="00320FA6">
        <w:rPr>
          <w:sz w:val="24"/>
          <w:szCs w:val="24"/>
        </w:rPr>
        <w:t xml:space="preserve">8. Результаты инженерных изысканий (в случае отсутствия </w:t>
      </w:r>
      <w:r w:rsidR="004D708F" w:rsidRPr="00320FA6">
        <w:rPr>
          <w:sz w:val="24"/>
          <w:szCs w:val="24"/>
        </w:rPr>
        <w:t>сведений о них в информационных системах и ресурсах города Москвы или в ЕГРЗ).</w:t>
      </w:r>
    </w:p>
    <w:p w14:paraId="71B0C97F" w14:textId="474F198E" w:rsidR="00111A88" w:rsidRPr="00F80C32" w:rsidRDefault="006B6687" w:rsidP="00E117A5">
      <w:pPr>
        <w:widowControl w:val="0"/>
        <w:autoSpaceDE w:val="0"/>
        <w:autoSpaceDN w:val="0"/>
        <w:ind w:firstLine="709"/>
        <w:jc w:val="both"/>
        <w:rPr>
          <w:sz w:val="24"/>
          <w:szCs w:val="24"/>
        </w:rPr>
      </w:pPr>
      <w:r>
        <w:rPr>
          <w:sz w:val="24"/>
          <w:szCs w:val="24"/>
        </w:rPr>
        <w:t>2.5.2.</w:t>
      </w:r>
      <w:r w:rsidR="004D708F">
        <w:rPr>
          <w:sz w:val="24"/>
          <w:szCs w:val="24"/>
        </w:rPr>
        <w:t>1.</w:t>
      </w:r>
      <w:r>
        <w:rPr>
          <w:sz w:val="24"/>
          <w:szCs w:val="24"/>
        </w:rPr>
        <w:t>9. Р</w:t>
      </w:r>
      <w:r w:rsidR="00111A88" w:rsidRPr="00F80C32">
        <w:rPr>
          <w:sz w:val="24"/>
          <w:szCs w:val="24"/>
        </w:rPr>
        <w:t>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w:t>
      </w:r>
      <w:r w:rsidR="00100238">
        <w:rPr>
          <w:sz w:val="24"/>
          <w:szCs w:val="24"/>
        </w:rPr>
        <w:t>ино-мест в многоквартирном доме</w:t>
      </w:r>
      <w:r w:rsidR="004D708F">
        <w:rPr>
          <w:sz w:val="24"/>
          <w:szCs w:val="24"/>
        </w:rPr>
        <w:t>.</w:t>
      </w:r>
    </w:p>
    <w:p w14:paraId="262EF510" w14:textId="363984AA" w:rsidR="00111A88" w:rsidRDefault="00111A88" w:rsidP="00E117A5">
      <w:pPr>
        <w:widowControl w:val="0"/>
        <w:autoSpaceDE w:val="0"/>
        <w:autoSpaceDN w:val="0"/>
        <w:ind w:firstLine="709"/>
        <w:jc w:val="both"/>
        <w:rPr>
          <w:sz w:val="24"/>
          <w:szCs w:val="24"/>
        </w:rPr>
      </w:pPr>
      <w:r w:rsidRPr="00F80C32">
        <w:rPr>
          <w:sz w:val="24"/>
          <w:szCs w:val="24"/>
        </w:rPr>
        <w:t>2.</w:t>
      </w:r>
      <w:r w:rsidR="00DA38B1">
        <w:rPr>
          <w:sz w:val="24"/>
          <w:szCs w:val="24"/>
        </w:rPr>
        <w:t>5.2</w:t>
      </w:r>
      <w:r w:rsidRPr="00F80C32">
        <w:rPr>
          <w:sz w:val="24"/>
          <w:szCs w:val="24"/>
        </w:rPr>
        <w:t>.</w:t>
      </w:r>
      <w:r w:rsidR="004D708F">
        <w:rPr>
          <w:sz w:val="24"/>
          <w:szCs w:val="24"/>
        </w:rPr>
        <w:t>1.</w:t>
      </w:r>
      <w:r w:rsidR="006B6687">
        <w:rPr>
          <w:sz w:val="24"/>
          <w:szCs w:val="24"/>
        </w:rPr>
        <w:t>10</w:t>
      </w:r>
      <w:r w:rsidRPr="00F80C32">
        <w:rPr>
          <w:sz w:val="24"/>
          <w:szCs w:val="24"/>
        </w:rPr>
        <w:t xml:space="preserve">. </w:t>
      </w:r>
      <w:r w:rsidR="006B6687">
        <w:rPr>
          <w:sz w:val="24"/>
          <w:szCs w:val="24"/>
        </w:rPr>
        <w:t>С</w:t>
      </w:r>
      <w:r w:rsidRPr="00F80C32">
        <w:rPr>
          <w:sz w:val="24"/>
          <w:szCs w:val="24"/>
        </w:rPr>
        <w:t xml:space="preserve">оглашение о проведении реконструкции, определяющее в том числе условия и порядок возмещения ущерба, причиненного объекту при осуществлении реконструкции (в случае проведения реконструкции государственным (муниципальным) </w:t>
      </w:r>
      <w:r w:rsidRPr="00F80C32">
        <w:rPr>
          <w:sz w:val="24"/>
          <w:szCs w:val="24"/>
        </w:rPr>
        <w:lastRenderedPageBreak/>
        <w:t xml:space="preserve">заказчиком, являющимся органом государственной власти (государственным органом), Государственной корпорацией по атомной энергии </w:t>
      </w:r>
      <w:r w:rsidR="00001D93">
        <w:rPr>
          <w:sz w:val="24"/>
          <w:szCs w:val="24"/>
        </w:rPr>
        <w:t>«</w:t>
      </w:r>
      <w:r w:rsidRPr="00F80C32">
        <w:rPr>
          <w:sz w:val="24"/>
          <w:szCs w:val="24"/>
        </w:rPr>
        <w:t>Росатом</w:t>
      </w:r>
      <w:r w:rsidR="00001D93">
        <w:rPr>
          <w:sz w:val="24"/>
          <w:szCs w:val="24"/>
        </w:rPr>
        <w:t>»</w:t>
      </w:r>
      <w:r w:rsidRPr="00F80C32">
        <w:rPr>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727C3E40" w14:textId="626ECF6D" w:rsidR="00111A88" w:rsidRDefault="00111A88" w:rsidP="00E117A5">
      <w:pPr>
        <w:widowControl w:val="0"/>
        <w:autoSpaceDE w:val="0"/>
        <w:autoSpaceDN w:val="0"/>
        <w:ind w:firstLine="709"/>
        <w:jc w:val="both"/>
        <w:rPr>
          <w:sz w:val="24"/>
          <w:szCs w:val="24"/>
        </w:rPr>
      </w:pPr>
      <w:r w:rsidRPr="00F80C32">
        <w:rPr>
          <w:sz w:val="24"/>
          <w:szCs w:val="24"/>
        </w:rPr>
        <w:t>2.</w:t>
      </w:r>
      <w:r w:rsidR="00DA38B1">
        <w:rPr>
          <w:sz w:val="24"/>
          <w:szCs w:val="24"/>
        </w:rPr>
        <w:t>5.</w:t>
      </w:r>
      <w:r w:rsidR="004D708F">
        <w:rPr>
          <w:sz w:val="24"/>
          <w:szCs w:val="24"/>
        </w:rPr>
        <w:t>2.2.</w:t>
      </w:r>
      <w:r w:rsidRPr="00F80C32">
        <w:rPr>
          <w:sz w:val="24"/>
          <w:szCs w:val="24"/>
        </w:rPr>
        <w:t xml:space="preserve"> При обращении по вопросу внесения изменений в разрешение на строительство:</w:t>
      </w:r>
    </w:p>
    <w:p w14:paraId="236D1C7B" w14:textId="12408D88" w:rsidR="00111A88" w:rsidRPr="00F80C32" w:rsidRDefault="00111A88" w:rsidP="00E117A5">
      <w:pPr>
        <w:widowControl w:val="0"/>
        <w:autoSpaceDE w:val="0"/>
        <w:autoSpaceDN w:val="0"/>
        <w:ind w:firstLine="709"/>
        <w:jc w:val="both"/>
        <w:rPr>
          <w:sz w:val="24"/>
          <w:szCs w:val="24"/>
        </w:rPr>
      </w:pPr>
      <w:r w:rsidRPr="00F80C32">
        <w:rPr>
          <w:sz w:val="24"/>
          <w:szCs w:val="24"/>
        </w:rPr>
        <w:t>2.</w:t>
      </w:r>
      <w:r w:rsidR="00DA38B1">
        <w:rPr>
          <w:sz w:val="24"/>
          <w:szCs w:val="24"/>
        </w:rPr>
        <w:t>5.</w:t>
      </w:r>
      <w:r w:rsidR="004D708F">
        <w:rPr>
          <w:sz w:val="24"/>
          <w:szCs w:val="24"/>
        </w:rPr>
        <w:t>2.2</w:t>
      </w:r>
      <w:r w:rsidRPr="00F80C32">
        <w:rPr>
          <w:sz w:val="24"/>
          <w:szCs w:val="24"/>
        </w:rPr>
        <w:t xml:space="preserve">.1. </w:t>
      </w:r>
      <w:r w:rsidR="006B6687">
        <w:rPr>
          <w:sz w:val="24"/>
          <w:szCs w:val="24"/>
        </w:rPr>
        <w:t>В</w:t>
      </w:r>
      <w:r w:rsidRPr="00F80C32">
        <w:rPr>
          <w:sz w:val="24"/>
          <w:szCs w:val="24"/>
        </w:rPr>
        <w:t xml:space="preserve"> случае изменения правообладателя земельного участка по основаниям, предусмотренным </w:t>
      </w:r>
      <w:hyperlink r:id="rId12" w:history="1">
        <w:r w:rsidRPr="00F80C32">
          <w:rPr>
            <w:sz w:val="24"/>
            <w:szCs w:val="24"/>
          </w:rPr>
          <w:t>статьей 51</w:t>
        </w:r>
      </w:hyperlink>
      <w:r w:rsidRPr="00F80C32">
        <w:rPr>
          <w:sz w:val="24"/>
          <w:szCs w:val="24"/>
        </w:rPr>
        <w:t xml:space="preserve"> </w:t>
      </w:r>
      <w:r w:rsidR="00507D7A" w:rsidRPr="00F80C32">
        <w:rPr>
          <w:sz w:val="24"/>
          <w:szCs w:val="24"/>
        </w:rPr>
        <w:t>Градостроительного к</w:t>
      </w:r>
      <w:r w:rsidRPr="00F80C32">
        <w:rPr>
          <w:sz w:val="24"/>
          <w:szCs w:val="24"/>
        </w:rPr>
        <w:t>одекса</w:t>
      </w:r>
      <w:r w:rsidR="00507D7A" w:rsidRPr="00F80C32">
        <w:rPr>
          <w:sz w:val="24"/>
          <w:szCs w:val="24"/>
        </w:rPr>
        <w:t xml:space="preserve"> </w:t>
      </w:r>
      <w:r w:rsidR="006B6687" w:rsidRPr="00F80C32">
        <w:rPr>
          <w:sz w:val="24"/>
          <w:szCs w:val="24"/>
        </w:rPr>
        <w:t>Р</w:t>
      </w:r>
      <w:r w:rsidR="006B6687">
        <w:rPr>
          <w:sz w:val="24"/>
          <w:szCs w:val="24"/>
        </w:rPr>
        <w:t xml:space="preserve">оссийской </w:t>
      </w:r>
      <w:r w:rsidR="00507D7A" w:rsidRPr="00F80C32">
        <w:rPr>
          <w:sz w:val="24"/>
          <w:szCs w:val="24"/>
        </w:rPr>
        <w:t>Ф</w:t>
      </w:r>
      <w:r w:rsidR="006B6687">
        <w:rPr>
          <w:sz w:val="24"/>
          <w:szCs w:val="24"/>
        </w:rPr>
        <w:t>едерации</w:t>
      </w:r>
      <w:r w:rsidRPr="00F80C32">
        <w:rPr>
          <w:sz w:val="24"/>
          <w:szCs w:val="24"/>
        </w:rPr>
        <w:t xml:space="preserve">, </w:t>
      </w:r>
      <w:r w:rsidR="00217DED">
        <w:rPr>
          <w:sz w:val="24"/>
          <w:szCs w:val="24"/>
        </w:rPr>
        <w:t>–</w:t>
      </w:r>
      <w:r w:rsidR="00217DED" w:rsidRPr="00F80C32">
        <w:rPr>
          <w:sz w:val="24"/>
          <w:szCs w:val="24"/>
        </w:rPr>
        <w:t xml:space="preserve"> </w:t>
      </w:r>
      <w:r w:rsidRPr="00F80C32">
        <w:rPr>
          <w:sz w:val="24"/>
          <w:szCs w:val="24"/>
        </w:rPr>
        <w:t xml:space="preserve">документы, предусмотренные </w:t>
      </w:r>
      <w:hyperlink w:anchor="P140" w:history="1">
        <w:r w:rsidRPr="00F80C32">
          <w:rPr>
            <w:sz w:val="24"/>
            <w:szCs w:val="24"/>
          </w:rPr>
          <w:t>абзацем первым пункта 2.</w:t>
        </w:r>
        <w:r w:rsidR="000C3ED4">
          <w:rPr>
            <w:sz w:val="24"/>
            <w:szCs w:val="24"/>
          </w:rPr>
          <w:t>5.2.</w:t>
        </w:r>
        <w:r w:rsidRPr="00F80C32">
          <w:rPr>
            <w:sz w:val="24"/>
            <w:szCs w:val="24"/>
          </w:rPr>
          <w:t>1</w:t>
        </w:r>
      </w:hyperlink>
      <w:r w:rsidR="006A033B">
        <w:rPr>
          <w:sz w:val="24"/>
          <w:szCs w:val="24"/>
        </w:rPr>
        <w:t>.1</w:t>
      </w:r>
      <w:r w:rsidR="006B6687">
        <w:rPr>
          <w:sz w:val="24"/>
          <w:szCs w:val="24"/>
        </w:rPr>
        <w:t xml:space="preserve"> настоящего Регламента.</w:t>
      </w:r>
    </w:p>
    <w:p w14:paraId="2BEA5EA5" w14:textId="5182614A" w:rsidR="00111A88" w:rsidRPr="00F80C32" w:rsidRDefault="00111A88" w:rsidP="00E117A5">
      <w:pPr>
        <w:widowControl w:val="0"/>
        <w:autoSpaceDE w:val="0"/>
        <w:autoSpaceDN w:val="0"/>
        <w:ind w:firstLine="709"/>
        <w:jc w:val="both"/>
        <w:rPr>
          <w:sz w:val="24"/>
          <w:szCs w:val="24"/>
        </w:rPr>
      </w:pPr>
      <w:r w:rsidRPr="00F80C32">
        <w:rPr>
          <w:sz w:val="24"/>
          <w:szCs w:val="24"/>
        </w:rPr>
        <w:t>2.</w:t>
      </w:r>
      <w:r w:rsidR="00DA38B1">
        <w:rPr>
          <w:sz w:val="24"/>
          <w:szCs w:val="24"/>
        </w:rPr>
        <w:t>5.</w:t>
      </w:r>
      <w:r w:rsidR="004D708F">
        <w:rPr>
          <w:sz w:val="24"/>
          <w:szCs w:val="24"/>
        </w:rPr>
        <w:t>2.2</w:t>
      </w:r>
      <w:r w:rsidR="00DA38B1">
        <w:rPr>
          <w:sz w:val="24"/>
          <w:szCs w:val="24"/>
        </w:rPr>
        <w:t>.</w:t>
      </w:r>
      <w:r w:rsidRPr="00F80C32">
        <w:rPr>
          <w:sz w:val="24"/>
          <w:szCs w:val="24"/>
        </w:rPr>
        <w:t xml:space="preserve">2. </w:t>
      </w:r>
      <w:r w:rsidR="006B6687">
        <w:rPr>
          <w:sz w:val="24"/>
          <w:szCs w:val="24"/>
        </w:rPr>
        <w:t>В</w:t>
      </w:r>
      <w:r w:rsidRPr="00F80C32">
        <w:rPr>
          <w:sz w:val="24"/>
          <w:szCs w:val="24"/>
        </w:rPr>
        <w:t xml:space="preserve"> случае внесения изменений в разрешение на строительство, кроме изменений исключительно в связи с продлением срока его действия либо в связи </w:t>
      </w:r>
      <w:r w:rsidR="00436312">
        <w:rPr>
          <w:sz w:val="24"/>
          <w:szCs w:val="24"/>
        </w:rPr>
        <w:br/>
      </w:r>
      <w:r w:rsidRPr="00F80C32">
        <w:rPr>
          <w:sz w:val="24"/>
          <w:szCs w:val="24"/>
        </w:rPr>
        <w:t xml:space="preserve">с изменением правообладателя земельного участка или образованием земельного участка, </w:t>
      </w:r>
      <w:r w:rsidR="00217DED">
        <w:rPr>
          <w:sz w:val="24"/>
          <w:szCs w:val="24"/>
        </w:rPr>
        <w:t>–</w:t>
      </w:r>
      <w:r w:rsidR="00217DED" w:rsidRPr="00F80C32">
        <w:rPr>
          <w:sz w:val="24"/>
          <w:szCs w:val="24"/>
        </w:rPr>
        <w:t xml:space="preserve"> </w:t>
      </w:r>
      <w:r w:rsidRPr="00F80C32">
        <w:rPr>
          <w:sz w:val="24"/>
          <w:szCs w:val="24"/>
        </w:rPr>
        <w:t xml:space="preserve">документы, предусмотренные </w:t>
      </w:r>
      <w:hyperlink w:anchor="P138" w:history="1">
        <w:r w:rsidRPr="00F80C32">
          <w:rPr>
            <w:sz w:val="24"/>
            <w:szCs w:val="24"/>
          </w:rPr>
          <w:t>пунктом 2.</w:t>
        </w:r>
        <w:r w:rsidR="000C3ED4">
          <w:rPr>
            <w:sz w:val="24"/>
            <w:szCs w:val="24"/>
          </w:rPr>
          <w:t>5.2</w:t>
        </w:r>
      </w:hyperlink>
      <w:r w:rsidR="006A033B">
        <w:rPr>
          <w:sz w:val="24"/>
          <w:szCs w:val="24"/>
        </w:rPr>
        <w:t>.1</w:t>
      </w:r>
      <w:r w:rsidR="000C3ED4">
        <w:rPr>
          <w:sz w:val="24"/>
          <w:szCs w:val="24"/>
        </w:rPr>
        <w:t xml:space="preserve"> </w:t>
      </w:r>
      <w:r w:rsidR="006B6687">
        <w:rPr>
          <w:sz w:val="24"/>
          <w:szCs w:val="24"/>
        </w:rPr>
        <w:t>настоящего Регламента.</w:t>
      </w:r>
    </w:p>
    <w:p w14:paraId="593DB01D" w14:textId="11DB2748" w:rsidR="00111A88" w:rsidRPr="00F80C32" w:rsidRDefault="00111A88" w:rsidP="00E117A5">
      <w:pPr>
        <w:widowControl w:val="0"/>
        <w:autoSpaceDE w:val="0"/>
        <w:autoSpaceDN w:val="0"/>
        <w:ind w:firstLine="709"/>
        <w:jc w:val="both"/>
        <w:rPr>
          <w:sz w:val="24"/>
          <w:szCs w:val="24"/>
        </w:rPr>
      </w:pPr>
      <w:r w:rsidRPr="00F80C32">
        <w:rPr>
          <w:sz w:val="24"/>
          <w:szCs w:val="24"/>
        </w:rPr>
        <w:t>2.</w:t>
      </w:r>
      <w:r w:rsidR="000C3ED4">
        <w:rPr>
          <w:sz w:val="24"/>
          <w:szCs w:val="24"/>
        </w:rPr>
        <w:t>5.</w:t>
      </w:r>
      <w:r w:rsidR="004D708F">
        <w:rPr>
          <w:sz w:val="24"/>
          <w:szCs w:val="24"/>
        </w:rPr>
        <w:t>2.2</w:t>
      </w:r>
      <w:r w:rsidRPr="00F80C32">
        <w:rPr>
          <w:sz w:val="24"/>
          <w:szCs w:val="24"/>
        </w:rPr>
        <w:t xml:space="preserve">.3. </w:t>
      </w:r>
      <w:r w:rsidR="006B6687">
        <w:rPr>
          <w:sz w:val="24"/>
          <w:szCs w:val="24"/>
        </w:rPr>
        <w:t>В</w:t>
      </w:r>
      <w:r w:rsidRPr="00F80C32">
        <w:rPr>
          <w:sz w:val="24"/>
          <w:szCs w:val="24"/>
        </w:rPr>
        <w:t xml:space="preserve"> случае внесения изменений в разрешение на строительство в связи с необходимостью продления срока его действия </w:t>
      </w:r>
      <w:r w:rsidR="00FB6743">
        <w:rPr>
          <w:sz w:val="24"/>
          <w:szCs w:val="24"/>
        </w:rPr>
        <w:t>–</w:t>
      </w:r>
      <w:r w:rsidRPr="00F80C32">
        <w:rPr>
          <w:sz w:val="24"/>
          <w:szCs w:val="24"/>
        </w:rPr>
        <w:t xml:space="preserve"> откорректированный в части обоснования принятой продолжительности строительства и календарного плана строительства проект организации строительства объекта капитального строительства (в случае отсутствия его в ЕГРЗ или в </w:t>
      </w:r>
      <w:r w:rsidR="006B6687" w:rsidRPr="00F15676">
        <w:rPr>
          <w:sz w:val="24"/>
          <w:szCs w:val="24"/>
        </w:rPr>
        <w:t>информационных системах и ресурсах города Москвы, используемых в сфере градостроительной политики и строительства города Москвы</w:t>
      </w:r>
      <w:r w:rsidRPr="00F80C32">
        <w:rPr>
          <w:sz w:val="24"/>
          <w:szCs w:val="24"/>
        </w:rPr>
        <w:t>).</w:t>
      </w:r>
    </w:p>
    <w:p w14:paraId="7E2654FB" w14:textId="77777777" w:rsidR="00DA4981" w:rsidRDefault="00111A88" w:rsidP="00E117A5">
      <w:pPr>
        <w:widowControl w:val="0"/>
        <w:autoSpaceDE w:val="0"/>
        <w:autoSpaceDN w:val="0"/>
        <w:ind w:firstLine="709"/>
        <w:jc w:val="both"/>
        <w:rPr>
          <w:sz w:val="24"/>
          <w:szCs w:val="24"/>
        </w:rPr>
      </w:pPr>
      <w:bookmarkStart w:id="20" w:name="P162"/>
      <w:bookmarkEnd w:id="20"/>
      <w:r w:rsidRPr="00F80C32">
        <w:rPr>
          <w:sz w:val="24"/>
          <w:szCs w:val="24"/>
        </w:rPr>
        <w:t>2.</w:t>
      </w:r>
      <w:r w:rsidR="000C3ED4">
        <w:rPr>
          <w:sz w:val="24"/>
          <w:szCs w:val="24"/>
        </w:rPr>
        <w:t>5.</w:t>
      </w:r>
      <w:r w:rsidR="004D708F">
        <w:rPr>
          <w:sz w:val="24"/>
          <w:szCs w:val="24"/>
        </w:rPr>
        <w:t>2.2.</w:t>
      </w:r>
      <w:r w:rsidR="000C3ED4">
        <w:rPr>
          <w:sz w:val="24"/>
          <w:szCs w:val="24"/>
        </w:rPr>
        <w:t>4.</w:t>
      </w:r>
      <w:r w:rsidRPr="00F80C32">
        <w:rPr>
          <w:sz w:val="24"/>
          <w:szCs w:val="24"/>
        </w:rPr>
        <w:t xml:space="preserve"> </w:t>
      </w:r>
      <w:r w:rsidR="00DA4981">
        <w:rPr>
          <w:sz w:val="24"/>
          <w:szCs w:val="24"/>
        </w:rPr>
        <w:t>Утратил силу.</w:t>
      </w:r>
    </w:p>
    <w:p w14:paraId="6C30B702" w14:textId="1F7EAF01" w:rsidR="00111A88" w:rsidRDefault="00111A88" w:rsidP="00E117A5">
      <w:pPr>
        <w:widowControl w:val="0"/>
        <w:autoSpaceDE w:val="0"/>
        <w:autoSpaceDN w:val="0"/>
        <w:ind w:firstLine="709"/>
        <w:jc w:val="both"/>
        <w:rPr>
          <w:sz w:val="24"/>
          <w:szCs w:val="24"/>
        </w:rPr>
      </w:pPr>
      <w:r w:rsidRPr="00F80C32">
        <w:rPr>
          <w:sz w:val="24"/>
          <w:szCs w:val="24"/>
        </w:rPr>
        <w:t>2.</w:t>
      </w:r>
      <w:r w:rsidR="000C3ED4">
        <w:rPr>
          <w:sz w:val="24"/>
          <w:szCs w:val="24"/>
        </w:rPr>
        <w:t>5.</w:t>
      </w:r>
      <w:r w:rsidR="006A033B">
        <w:rPr>
          <w:sz w:val="24"/>
          <w:szCs w:val="24"/>
        </w:rPr>
        <w:t>3</w:t>
      </w:r>
      <w:r w:rsidRPr="00F80C32">
        <w:rPr>
          <w:sz w:val="24"/>
          <w:szCs w:val="24"/>
        </w:rPr>
        <w:t>. Перечень документов, подлежащих представлению заявителем, является исчерпывающим.</w:t>
      </w:r>
    </w:p>
    <w:p w14:paraId="23E9B25A" w14:textId="5A0C7588" w:rsidR="00111A88" w:rsidRDefault="001053B5" w:rsidP="00654B6F">
      <w:pPr>
        <w:widowControl w:val="0"/>
        <w:autoSpaceDE w:val="0"/>
        <w:autoSpaceDN w:val="0"/>
        <w:ind w:firstLine="709"/>
        <w:jc w:val="both"/>
        <w:rPr>
          <w:sz w:val="24"/>
          <w:szCs w:val="24"/>
        </w:rPr>
      </w:pPr>
      <w:r w:rsidRPr="004A1AC4">
        <w:rPr>
          <w:sz w:val="24"/>
          <w:szCs w:val="24"/>
        </w:rPr>
        <w:t>2.5.</w:t>
      </w:r>
      <w:r w:rsidR="006A033B">
        <w:rPr>
          <w:sz w:val="24"/>
          <w:szCs w:val="24"/>
        </w:rPr>
        <w:t>4</w:t>
      </w:r>
      <w:r w:rsidRPr="004A1AC4">
        <w:rPr>
          <w:sz w:val="24"/>
          <w:szCs w:val="24"/>
        </w:rPr>
        <w:t>. Документы и информация, получаемые должностным лицом органа местного самоуправления, предоставляющего муниципальную услугу, с использованием межведомственного информационного взаимодействия</w:t>
      </w:r>
      <w:r w:rsidR="00436312">
        <w:rPr>
          <w:sz w:val="24"/>
          <w:szCs w:val="24"/>
        </w:rPr>
        <w:t>,</w:t>
      </w:r>
      <w:r w:rsidR="00436312" w:rsidRPr="000D392D">
        <w:rPr>
          <w:sz w:val="24"/>
          <w:szCs w:val="24"/>
        </w:rPr>
        <w:t xml:space="preserve"> в том числе в информационных си</w:t>
      </w:r>
      <w:r w:rsidR="00436312">
        <w:rPr>
          <w:sz w:val="24"/>
          <w:szCs w:val="24"/>
        </w:rPr>
        <w:t>стемах и ресурсах города Москвы</w:t>
      </w:r>
      <w:r w:rsidRPr="004A1AC4">
        <w:rPr>
          <w:sz w:val="24"/>
          <w:szCs w:val="24"/>
        </w:rPr>
        <w:t>:</w:t>
      </w:r>
    </w:p>
    <w:p w14:paraId="576BEC74" w14:textId="68E42E59" w:rsidR="00111A88" w:rsidRPr="00F80C32" w:rsidRDefault="00111A88" w:rsidP="00654B6F">
      <w:pPr>
        <w:widowControl w:val="0"/>
        <w:autoSpaceDE w:val="0"/>
        <w:autoSpaceDN w:val="0"/>
        <w:ind w:firstLine="709"/>
        <w:jc w:val="both"/>
        <w:rPr>
          <w:sz w:val="24"/>
          <w:szCs w:val="24"/>
        </w:rPr>
      </w:pPr>
      <w:bookmarkStart w:id="21" w:name="P172"/>
      <w:bookmarkStart w:id="22" w:name="P174"/>
      <w:bookmarkEnd w:id="21"/>
      <w:bookmarkEnd w:id="22"/>
      <w:r w:rsidRPr="00F80C32">
        <w:rPr>
          <w:sz w:val="24"/>
          <w:szCs w:val="24"/>
        </w:rPr>
        <w:t>2.</w:t>
      </w:r>
      <w:r w:rsidR="000C3ED4">
        <w:rPr>
          <w:sz w:val="24"/>
          <w:szCs w:val="24"/>
        </w:rPr>
        <w:t>5.</w:t>
      </w:r>
      <w:r w:rsidR="006A033B">
        <w:rPr>
          <w:sz w:val="24"/>
          <w:szCs w:val="24"/>
        </w:rPr>
        <w:t>4</w:t>
      </w:r>
      <w:r w:rsidR="000C3ED4">
        <w:rPr>
          <w:sz w:val="24"/>
          <w:szCs w:val="24"/>
        </w:rPr>
        <w:t>.</w:t>
      </w:r>
      <w:r w:rsidRPr="00F80C32">
        <w:rPr>
          <w:sz w:val="24"/>
          <w:szCs w:val="24"/>
        </w:rPr>
        <w:t xml:space="preserve">1. </w:t>
      </w:r>
      <w:r w:rsidR="000048F6">
        <w:rPr>
          <w:sz w:val="24"/>
          <w:szCs w:val="24"/>
        </w:rPr>
        <w:t>П</w:t>
      </w:r>
      <w:r w:rsidRPr="00F80C32">
        <w:rPr>
          <w:sz w:val="24"/>
          <w:szCs w:val="24"/>
        </w:rPr>
        <w:t xml:space="preserve">равоустанавливающие документы на земельный участок, в том числе соглашение об установлении сервитута, </w:t>
      </w:r>
      <w:r w:rsidR="006A033B" w:rsidRPr="006A033B">
        <w:rPr>
          <w:sz w:val="24"/>
          <w:szCs w:val="24"/>
        </w:rPr>
        <w:t>а также утвержденная схема расположения земельного участка или земельных участков на кадастровом плане территории, на основании которой был выдан градостроительный план земельного участка до образования земельного участка в случае, предусмотренном частью 1</w:t>
      </w:r>
      <w:r w:rsidR="006A033B" w:rsidRPr="006A033B">
        <w:rPr>
          <w:sz w:val="24"/>
          <w:szCs w:val="24"/>
          <w:vertAlign w:val="superscript"/>
        </w:rPr>
        <w:t xml:space="preserve">1 </w:t>
      </w:r>
      <w:r w:rsidR="006A033B" w:rsidRPr="006A033B">
        <w:rPr>
          <w:sz w:val="24"/>
          <w:szCs w:val="24"/>
        </w:rPr>
        <w:t>статьи 57</w:t>
      </w:r>
      <w:r w:rsidR="006A033B" w:rsidRPr="006A033B">
        <w:rPr>
          <w:sz w:val="24"/>
          <w:szCs w:val="24"/>
          <w:vertAlign w:val="superscript"/>
        </w:rPr>
        <w:t>3</w:t>
      </w:r>
      <w:r w:rsidR="00480A16" w:rsidRPr="0068076A">
        <w:rPr>
          <w:sz w:val="24"/>
          <w:szCs w:val="24"/>
        </w:rPr>
        <w:t>, если иное не установлено частью 7</w:t>
      </w:r>
      <w:r w:rsidR="00480A16" w:rsidRPr="009F516F">
        <w:rPr>
          <w:sz w:val="24"/>
          <w:szCs w:val="24"/>
          <w:vertAlign w:val="superscript"/>
        </w:rPr>
        <w:t>3</w:t>
      </w:r>
      <w:r w:rsidR="00480A16" w:rsidRPr="0068076A">
        <w:rPr>
          <w:sz w:val="24"/>
          <w:szCs w:val="24"/>
        </w:rPr>
        <w:t xml:space="preserve"> статьи</w:t>
      </w:r>
      <w:r w:rsidR="00480A16">
        <w:rPr>
          <w:sz w:val="24"/>
          <w:szCs w:val="24"/>
        </w:rPr>
        <w:t xml:space="preserve"> 51 </w:t>
      </w:r>
      <w:r w:rsidR="00480A16" w:rsidRPr="00F80C32">
        <w:rPr>
          <w:sz w:val="24"/>
          <w:szCs w:val="24"/>
        </w:rPr>
        <w:t>Градостроительного кодекса Российской Федерации</w:t>
      </w:r>
      <w:r w:rsidR="00480A16" w:rsidRPr="009D5444">
        <w:rPr>
          <w:sz w:val="24"/>
          <w:szCs w:val="24"/>
        </w:rPr>
        <w:t xml:space="preserve"> </w:t>
      </w:r>
      <w:r w:rsidRPr="00F80C32">
        <w:rPr>
          <w:sz w:val="24"/>
          <w:szCs w:val="24"/>
        </w:rPr>
        <w:t xml:space="preserve">(за исключением случаев, указанных в </w:t>
      </w:r>
      <w:hyperlink w:anchor="P140" w:history="1">
        <w:r w:rsidRPr="00F80C32">
          <w:rPr>
            <w:sz w:val="24"/>
            <w:szCs w:val="24"/>
          </w:rPr>
          <w:t>пункте 2</w:t>
        </w:r>
        <w:r w:rsidR="00F8226C">
          <w:rPr>
            <w:sz w:val="24"/>
            <w:szCs w:val="24"/>
          </w:rPr>
          <w:t>.5.2.1</w:t>
        </w:r>
      </w:hyperlink>
      <w:r w:rsidR="006A033B">
        <w:rPr>
          <w:sz w:val="24"/>
          <w:szCs w:val="24"/>
        </w:rPr>
        <w:t>.1</w:t>
      </w:r>
      <w:r w:rsidRPr="00F80C32">
        <w:rPr>
          <w:sz w:val="24"/>
          <w:szCs w:val="24"/>
        </w:rPr>
        <w:t xml:space="preserve"> настоящего Регламента)</w:t>
      </w:r>
      <w:r w:rsidR="00E117A5">
        <w:rPr>
          <w:sz w:val="24"/>
          <w:szCs w:val="24"/>
        </w:rPr>
        <w:t>;</w:t>
      </w:r>
    </w:p>
    <w:p w14:paraId="625AFC19" w14:textId="290AB375" w:rsidR="00111A88" w:rsidRPr="00F80C32" w:rsidRDefault="00111A88" w:rsidP="00654B6F">
      <w:pPr>
        <w:widowControl w:val="0"/>
        <w:autoSpaceDE w:val="0"/>
        <w:autoSpaceDN w:val="0"/>
        <w:ind w:firstLine="709"/>
        <w:jc w:val="both"/>
        <w:rPr>
          <w:sz w:val="24"/>
          <w:szCs w:val="24"/>
        </w:rPr>
      </w:pPr>
      <w:r w:rsidRPr="00F80C32">
        <w:rPr>
          <w:sz w:val="24"/>
          <w:szCs w:val="24"/>
        </w:rPr>
        <w:t>2.</w:t>
      </w:r>
      <w:r w:rsidR="000C3ED4">
        <w:rPr>
          <w:sz w:val="24"/>
          <w:szCs w:val="24"/>
        </w:rPr>
        <w:t>5.</w:t>
      </w:r>
      <w:r w:rsidR="006A033B">
        <w:rPr>
          <w:sz w:val="24"/>
          <w:szCs w:val="24"/>
        </w:rPr>
        <w:t>4</w:t>
      </w:r>
      <w:r w:rsidRPr="00F80C32">
        <w:rPr>
          <w:sz w:val="24"/>
          <w:szCs w:val="24"/>
        </w:rPr>
        <w:t>.</w:t>
      </w:r>
      <w:r w:rsidR="00DE795E" w:rsidRPr="00F80C32">
        <w:rPr>
          <w:sz w:val="24"/>
          <w:szCs w:val="24"/>
        </w:rPr>
        <w:t>2</w:t>
      </w:r>
      <w:r w:rsidRPr="00F80C32">
        <w:rPr>
          <w:sz w:val="24"/>
          <w:szCs w:val="24"/>
        </w:rPr>
        <w:t xml:space="preserve">. </w:t>
      </w:r>
      <w:r w:rsidR="000048F6">
        <w:rPr>
          <w:sz w:val="24"/>
          <w:szCs w:val="24"/>
        </w:rPr>
        <w:t>У</w:t>
      </w:r>
      <w:r w:rsidRPr="00F80C32">
        <w:rPr>
          <w:sz w:val="24"/>
          <w:szCs w:val="24"/>
        </w:rPr>
        <w:t xml:space="preserve">твержденная схема расположения земельного участка или земельных участков на кадастровом плане территории </w:t>
      </w:r>
      <w:r w:rsidR="0053115F">
        <w:rPr>
          <w:sz w:val="24"/>
          <w:szCs w:val="24"/>
        </w:rPr>
        <w:t>–</w:t>
      </w:r>
      <w:r w:rsidRPr="00F80C32">
        <w:rPr>
          <w:sz w:val="24"/>
          <w:szCs w:val="24"/>
        </w:rPr>
        <w:t xml:space="preserve"> в случае если по заявлению Московского фонда реновации жилой застройки в целях реализации решений о реновации жилищного фонда в городе Москве земельный участок образуется из земельных участков, которые находятся в собственности города Москвы или государственная собственность на которые не разграничена, и (или) из земельных участков, занятых многоквартирными домами, включенными в решения о реновации, и его границы не пересекаются с границами земельных участков, поставленных на государственный кадастровый учет и находящихся в федеральной либо частной собственности, до образования такого земельного участка в соответствии с земельным законодательством на основании утвержденных правил землепользования и застройки города Москвы, проектов планировки территории и схемы расположения земельного участка или земельных участков </w:t>
      </w:r>
      <w:r w:rsidR="00E117A5">
        <w:rPr>
          <w:sz w:val="24"/>
          <w:szCs w:val="24"/>
        </w:rPr>
        <w:t>на кадастровом плане территории;</w:t>
      </w:r>
    </w:p>
    <w:p w14:paraId="578642BE" w14:textId="46DE9659" w:rsidR="00111A88" w:rsidRDefault="00111A88" w:rsidP="00654B6F">
      <w:pPr>
        <w:widowControl w:val="0"/>
        <w:autoSpaceDE w:val="0"/>
        <w:autoSpaceDN w:val="0"/>
        <w:ind w:firstLine="709"/>
        <w:jc w:val="both"/>
        <w:rPr>
          <w:sz w:val="24"/>
          <w:szCs w:val="24"/>
        </w:rPr>
      </w:pPr>
      <w:r w:rsidRPr="00F80C32">
        <w:rPr>
          <w:sz w:val="24"/>
          <w:szCs w:val="24"/>
        </w:rPr>
        <w:t>2.</w:t>
      </w:r>
      <w:r w:rsidR="000C3ED4">
        <w:rPr>
          <w:sz w:val="24"/>
          <w:szCs w:val="24"/>
        </w:rPr>
        <w:t>5.</w:t>
      </w:r>
      <w:r w:rsidR="006A033B">
        <w:rPr>
          <w:sz w:val="24"/>
          <w:szCs w:val="24"/>
        </w:rPr>
        <w:t>4</w:t>
      </w:r>
      <w:r w:rsidRPr="00F80C32">
        <w:rPr>
          <w:sz w:val="24"/>
          <w:szCs w:val="24"/>
        </w:rPr>
        <w:t>.</w:t>
      </w:r>
      <w:r w:rsidR="00DE795E" w:rsidRPr="00F80C32">
        <w:rPr>
          <w:sz w:val="24"/>
          <w:szCs w:val="24"/>
        </w:rPr>
        <w:t>3</w:t>
      </w:r>
      <w:r w:rsidRPr="00F80C32">
        <w:rPr>
          <w:sz w:val="24"/>
          <w:szCs w:val="24"/>
        </w:rPr>
        <w:t xml:space="preserve">. </w:t>
      </w:r>
      <w:r w:rsidR="000048F6">
        <w:rPr>
          <w:sz w:val="24"/>
          <w:szCs w:val="24"/>
        </w:rPr>
        <w:t>Р</w:t>
      </w:r>
      <w:r w:rsidRPr="00F80C32">
        <w:rPr>
          <w:sz w:val="24"/>
          <w:szCs w:val="24"/>
        </w:rPr>
        <w:t xml:space="preserve">азрешение на использование земель или земельных участков без предоставления земельных участков и установления сервитута </w:t>
      </w:r>
      <w:r w:rsidR="0053115F">
        <w:rPr>
          <w:sz w:val="24"/>
          <w:szCs w:val="24"/>
        </w:rPr>
        <w:t>–</w:t>
      </w:r>
      <w:r w:rsidRPr="00F80C32">
        <w:rPr>
          <w:sz w:val="24"/>
          <w:szCs w:val="24"/>
        </w:rPr>
        <w:t xml:space="preserve"> в случае если в целях реализации решений о реновации жилищного фонда в городе Москве на землях или </w:t>
      </w:r>
      <w:r w:rsidRPr="00F80C32">
        <w:rPr>
          <w:sz w:val="24"/>
          <w:szCs w:val="24"/>
        </w:rPr>
        <w:lastRenderedPageBreak/>
        <w:t>земельных участках, которые находятся в собственности города Москвы или государственная собственность на которые не разграничена, без предоставления земельных участков и установления сервитута предусматривается строительство, реконструкция, капитальный ремонт линейных объектов инженерной инфраструктуры и иных технологически связанных с ними объектов капитального строительства, перечень которых определяется нормативн</w:t>
      </w:r>
      <w:r w:rsidR="00E117A5">
        <w:rPr>
          <w:sz w:val="24"/>
          <w:szCs w:val="24"/>
        </w:rPr>
        <w:t>ым правовым актом города Москвы;</w:t>
      </w:r>
    </w:p>
    <w:p w14:paraId="7B226A3D" w14:textId="77777777" w:rsidR="00DA4981" w:rsidRDefault="001F2348" w:rsidP="00654B6F">
      <w:pPr>
        <w:widowControl w:val="0"/>
        <w:autoSpaceDE w:val="0"/>
        <w:autoSpaceDN w:val="0"/>
        <w:ind w:firstLine="709"/>
        <w:jc w:val="both"/>
        <w:rPr>
          <w:sz w:val="24"/>
          <w:szCs w:val="24"/>
        </w:rPr>
      </w:pPr>
      <w:r>
        <w:rPr>
          <w:sz w:val="24"/>
          <w:szCs w:val="24"/>
        </w:rPr>
        <w:t xml:space="preserve">2.5.4.3(1) </w:t>
      </w:r>
      <w:r w:rsidRPr="00CE0990">
        <w:rPr>
          <w:sz w:val="24"/>
          <w:szCs w:val="24"/>
        </w:rPr>
        <w:t>Утвержденный проект межевания территории либо схема расположения земельного участка или земельных участков на кадастровом плане территории - в случае если земельный участок или земельные участки для строительства, реконструкции объекта регионального значения в городе Москве образуются из земель и (или) земельных участков, которые находятся в собственности города Москвы или государственная собственность на которые не разграничена и которые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w:t>
      </w:r>
    </w:p>
    <w:p w14:paraId="54BB4FEF" w14:textId="459EE0C9" w:rsidR="00111A88" w:rsidRPr="00F80C32" w:rsidRDefault="00111A88" w:rsidP="00654B6F">
      <w:pPr>
        <w:widowControl w:val="0"/>
        <w:autoSpaceDE w:val="0"/>
        <w:autoSpaceDN w:val="0"/>
        <w:ind w:firstLine="709"/>
        <w:jc w:val="both"/>
        <w:rPr>
          <w:sz w:val="24"/>
          <w:szCs w:val="24"/>
        </w:rPr>
      </w:pPr>
      <w:r w:rsidRPr="00F80C32">
        <w:rPr>
          <w:sz w:val="24"/>
          <w:szCs w:val="24"/>
        </w:rPr>
        <w:t>2.</w:t>
      </w:r>
      <w:r w:rsidR="000C3ED4">
        <w:rPr>
          <w:sz w:val="24"/>
          <w:szCs w:val="24"/>
        </w:rPr>
        <w:t>5.</w:t>
      </w:r>
      <w:r w:rsidR="006A033B">
        <w:rPr>
          <w:sz w:val="24"/>
          <w:szCs w:val="24"/>
        </w:rPr>
        <w:t>4</w:t>
      </w:r>
      <w:r w:rsidRPr="00F80C32">
        <w:rPr>
          <w:sz w:val="24"/>
          <w:szCs w:val="24"/>
        </w:rPr>
        <w:t>.</w:t>
      </w:r>
      <w:r w:rsidR="00DE795E" w:rsidRPr="00F80C32">
        <w:rPr>
          <w:sz w:val="24"/>
          <w:szCs w:val="24"/>
        </w:rPr>
        <w:t>4</w:t>
      </w:r>
      <w:r w:rsidRPr="00F80C32">
        <w:rPr>
          <w:sz w:val="24"/>
          <w:szCs w:val="24"/>
        </w:rPr>
        <w:t xml:space="preserve">. </w:t>
      </w:r>
      <w:r w:rsidR="00EE5C64">
        <w:rPr>
          <w:sz w:val="24"/>
          <w:szCs w:val="24"/>
        </w:rPr>
        <w:t>Г</w:t>
      </w:r>
      <w:r w:rsidRPr="00F80C32">
        <w:rPr>
          <w:sz w:val="24"/>
          <w:szCs w:val="24"/>
        </w:rPr>
        <w:t>радостроительный план земельного участка, выданный не ранее чем за три года до дня предоставления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30F666A8" w14:textId="42F72532" w:rsidR="00111A88" w:rsidRPr="00320FA6" w:rsidRDefault="00111A88" w:rsidP="00654B6F">
      <w:pPr>
        <w:widowControl w:val="0"/>
        <w:autoSpaceDE w:val="0"/>
        <w:autoSpaceDN w:val="0"/>
        <w:ind w:firstLine="709"/>
        <w:jc w:val="both"/>
        <w:rPr>
          <w:sz w:val="24"/>
          <w:szCs w:val="24"/>
        </w:rPr>
      </w:pPr>
      <w:r w:rsidRPr="00F80C32">
        <w:rPr>
          <w:sz w:val="24"/>
          <w:szCs w:val="24"/>
        </w:rPr>
        <w:t xml:space="preserve">В целях предоставления </w:t>
      </w:r>
      <w:r w:rsidR="00DE795E" w:rsidRPr="00F80C32">
        <w:rPr>
          <w:sz w:val="24"/>
          <w:szCs w:val="24"/>
        </w:rPr>
        <w:t>муниципальной</w:t>
      </w:r>
      <w:r w:rsidRPr="00F80C32">
        <w:rPr>
          <w:sz w:val="24"/>
          <w:szCs w:val="24"/>
        </w:rPr>
        <w:t xml:space="preserve"> услуги информация, указанная в градостроительном плане земельного участка, утвержденном до 1 </w:t>
      </w:r>
      <w:r w:rsidR="001F2348">
        <w:rPr>
          <w:sz w:val="24"/>
          <w:szCs w:val="24"/>
        </w:rPr>
        <w:t>июля</w:t>
      </w:r>
      <w:r w:rsidR="001F2348" w:rsidRPr="00F80C32">
        <w:rPr>
          <w:sz w:val="24"/>
          <w:szCs w:val="24"/>
        </w:rPr>
        <w:t xml:space="preserve"> </w:t>
      </w:r>
      <w:r w:rsidRPr="00F80C32">
        <w:rPr>
          <w:sz w:val="24"/>
          <w:szCs w:val="24"/>
        </w:rPr>
        <w:t xml:space="preserve">2017 г., </w:t>
      </w:r>
      <w:r w:rsidR="00DA4981" w:rsidRPr="00F80C32">
        <w:rPr>
          <w:sz w:val="24"/>
          <w:szCs w:val="24"/>
        </w:rPr>
        <w:t>используется в</w:t>
      </w:r>
      <w:r w:rsidR="001F2348" w:rsidRPr="00CE0990">
        <w:rPr>
          <w:sz w:val="24"/>
          <w:szCs w:val="24"/>
        </w:rPr>
        <w:t xml:space="preserve"> течение срока, установленного правовыми актами Российской Федерации</w:t>
      </w:r>
      <w:r w:rsidR="009F516F">
        <w:rPr>
          <w:sz w:val="24"/>
          <w:szCs w:val="24"/>
        </w:rPr>
        <w:t>.</w:t>
      </w:r>
      <w:r w:rsidR="001F2348">
        <w:rPr>
          <w:sz w:val="24"/>
          <w:szCs w:val="24"/>
        </w:rPr>
        <w:t xml:space="preserve"> П</w:t>
      </w:r>
      <w:r w:rsidRPr="00F80C32">
        <w:rPr>
          <w:sz w:val="24"/>
          <w:szCs w:val="24"/>
        </w:rPr>
        <w:t xml:space="preserve">о истечении данного срока использование информации, указанной в таких градостроительных планах земельных участков, в целях предоставления </w:t>
      </w:r>
      <w:r w:rsidR="007379CA" w:rsidRPr="00320FA6">
        <w:rPr>
          <w:sz w:val="24"/>
          <w:szCs w:val="24"/>
        </w:rPr>
        <w:t>муниципальной</w:t>
      </w:r>
      <w:r w:rsidR="00E117A5" w:rsidRPr="00320FA6">
        <w:rPr>
          <w:sz w:val="24"/>
          <w:szCs w:val="24"/>
        </w:rPr>
        <w:t xml:space="preserve"> услуги не допускается;</w:t>
      </w:r>
    </w:p>
    <w:p w14:paraId="76C8F0ED" w14:textId="040787DE" w:rsidR="00FE1526" w:rsidRPr="00320FA6" w:rsidRDefault="00111A88" w:rsidP="00EE5C64">
      <w:pPr>
        <w:ind w:firstLine="540"/>
        <w:jc w:val="both"/>
        <w:rPr>
          <w:sz w:val="24"/>
          <w:szCs w:val="24"/>
        </w:rPr>
      </w:pPr>
      <w:r w:rsidRPr="00320FA6">
        <w:rPr>
          <w:sz w:val="24"/>
          <w:szCs w:val="24"/>
        </w:rPr>
        <w:t>2.</w:t>
      </w:r>
      <w:r w:rsidR="000C3ED4" w:rsidRPr="00320FA6">
        <w:rPr>
          <w:sz w:val="24"/>
          <w:szCs w:val="24"/>
        </w:rPr>
        <w:t>5.</w:t>
      </w:r>
      <w:r w:rsidR="006A033B" w:rsidRPr="00320FA6">
        <w:rPr>
          <w:sz w:val="24"/>
          <w:szCs w:val="24"/>
        </w:rPr>
        <w:t>4</w:t>
      </w:r>
      <w:r w:rsidRPr="00320FA6">
        <w:rPr>
          <w:sz w:val="24"/>
          <w:szCs w:val="24"/>
        </w:rPr>
        <w:t>.</w:t>
      </w:r>
      <w:r w:rsidR="00DE795E" w:rsidRPr="00320FA6">
        <w:rPr>
          <w:sz w:val="24"/>
          <w:szCs w:val="24"/>
        </w:rPr>
        <w:t>5</w:t>
      </w:r>
      <w:r w:rsidRPr="00320FA6">
        <w:rPr>
          <w:sz w:val="24"/>
          <w:szCs w:val="24"/>
        </w:rPr>
        <w:t xml:space="preserve">. </w:t>
      </w:r>
      <w:r w:rsidR="00FE1526" w:rsidRPr="00320FA6">
        <w:rPr>
          <w:sz w:val="24"/>
          <w:szCs w:val="24"/>
        </w:rPr>
        <w:t>Положительное заключение экспертизы проектной документации</w:t>
      </w:r>
      <w:r w:rsidR="001F2348">
        <w:rPr>
          <w:sz w:val="24"/>
          <w:szCs w:val="24"/>
        </w:rPr>
        <w:t xml:space="preserve"> </w:t>
      </w:r>
      <w:r w:rsidR="001F2348" w:rsidRPr="00D21A01">
        <w:rPr>
          <w:sz w:val="24"/>
          <w:szCs w:val="24"/>
        </w:rPr>
        <w:t xml:space="preserve">(в части соответствия проектной документации требованиям, указанным в пункте 1 части 5 статьи 49 </w:t>
      </w:r>
      <w:r w:rsidR="001F2348">
        <w:rPr>
          <w:sz w:val="24"/>
          <w:szCs w:val="24"/>
        </w:rPr>
        <w:t>Гра</w:t>
      </w:r>
      <w:r w:rsidR="001F2348" w:rsidRPr="00D21A01">
        <w:rPr>
          <w:sz w:val="24"/>
          <w:szCs w:val="24"/>
        </w:rPr>
        <w:t>достроительного кодекса Российской Федерации)</w:t>
      </w:r>
      <w:r w:rsidR="00FE1526" w:rsidRPr="00320FA6">
        <w:rPr>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FE1526" w:rsidRPr="00320FA6">
        <w:rPr>
          <w:sz w:val="24"/>
          <w:szCs w:val="24"/>
          <w:vertAlign w:val="superscript"/>
        </w:rPr>
        <w:t>1</w:t>
      </w:r>
      <w:r w:rsidR="00FE1526" w:rsidRPr="00320FA6">
        <w:rPr>
          <w:sz w:val="24"/>
          <w:szCs w:val="24"/>
        </w:rPr>
        <w:t xml:space="preserve"> статьи 48 </w:t>
      </w:r>
      <w:r w:rsidR="00FE1526" w:rsidRPr="00320FA6">
        <w:rPr>
          <w:color w:val="000000" w:themeColor="text1"/>
          <w:sz w:val="24"/>
          <w:szCs w:val="24"/>
        </w:rPr>
        <w:t>Градостроительного кодекса Российской Федерации</w:t>
      </w:r>
      <w:r w:rsidR="00FE1526" w:rsidRPr="00320FA6">
        <w:rPr>
          <w:sz w:val="24"/>
          <w:szCs w:val="24"/>
        </w:rPr>
        <w:t xml:space="preserve">), если такая проектная документация подлежит экспертизе в соответствии со статьей 49 </w:t>
      </w:r>
      <w:r w:rsidR="00FE1526" w:rsidRPr="00320FA6">
        <w:rPr>
          <w:color w:val="000000" w:themeColor="text1"/>
          <w:sz w:val="24"/>
          <w:szCs w:val="24"/>
        </w:rPr>
        <w:t>Градостроительного кодекса Российской Федерации</w:t>
      </w:r>
      <w:r w:rsidR="00FE1526" w:rsidRPr="00320FA6">
        <w:rPr>
          <w:sz w:val="24"/>
          <w:szCs w:val="24"/>
        </w:rPr>
        <w:t>, положительное заключение государственной экспертизы проектной документации в случаях, предусмотренных частью 3</w:t>
      </w:r>
      <w:r w:rsidR="00FE1526" w:rsidRPr="00320FA6">
        <w:rPr>
          <w:sz w:val="24"/>
          <w:szCs w:val="24"/>
          <w:vertAlign w:val="superscript"/>
        </w:rPr>
        <w:t>4</w:t>
      </w:r>
      <w:r w:rsidR="00FE1526" w:rsidRPr="00320FA6">
        <w:rPr>
          <w:sz w:val="24"/>
          <w:szCs w:val="24"/>
        </w:rPr>
        <w:t xml:space="preserve"> статьи 49 </w:t>
      </w:r>
      <w:r w:rsidR="00FE1526" w:rsidRPr="00320FA6">
        <w:rPr>
          <w:color w:val="000000" w:themeColor="text1"/>
          <w:sz w:val="24"/>
          <w:szCs w:val="24"/>
        </w:rPr>
        <w:t xml:space="preserve">Градостроительного кодекса Российской Федерации  </w:t>
      </w:r>
      <w:r w:rsidR="00FE1526" w:rsidRPr="00320FA6">
        <w:rPr>
          <w:sz w:val="24"/>
          <w:szCs w:val="24"/>
        </w:rPr>
        <w:t xml:space="preserve">(в случае наличия указанных сведений в информационных системах и ресурсах города Москвы или в ЕГРЗ), положительное заключение государственной экологической экспертизы в случаях, предусмотренных частью 6 статьи 49 </w:t>
      </w:r>
      <w:r w:rsidR="00FE1526" w:rsidRPr="00320FA6">
        <w:rPr>
          <w:color w:val="000000" w:themeColor="text1"/>
          <w:sz w:val="24"/>
          <w:szCs w:val="24"/>
        </w:rPr>
        <w:t>Градостроительного кодекса Российской Федерации</w:t>
      </w:r>
      <w:r w:rsidR="00FE1526" w:rsidRPr="00320FA6">
        <w:rPr>
          <w:sz w:val="24"/>
          <w:szCs w:val="24"/>
        </w:rPr>
        <w:t>.</w:t>
      </w:r>
    </w:p>
    <w:p w14:paraId="170E15A6" w14:textId="2CB5343B" w:rsidR="00FE1526" w:rsidRPr="00320FA6" w:rsidRDefault="00EE5C64" w:rsidP="00654B6F">
      <w:pPr>
        <w:widowControl w:val="0"/>
        <w:autoSpaceDE w:val="0"/>
        <w:autoSpaceDN w:val="0"/>
        <w:ind w:firstLine="709"/>
        <w:jc w:val="both"/>
        <w:rPr>
          <w:sz w:val="24"/>
          <w:szCs w:val="24"/>
        </w:rPr>
      </w:pPr>
      <w:r w:rsidRPr="00320FA6">
        <w:rPr>
          <w:sz w:val="24"/>
          <w:szCs w:val="24"/>
        </w:rPr>
        <w:t>2.5.</w:t>
      </w:r>
      <w:r w:rsidR="006A033B" w:rsidRPr="00320FA6">
        <w:rPr>
          <w:sz w:val="24"/>
          <w:szCs w:val="24"/>
        </w:rPr>
        <w:t>4</w:t>
      </w:r>
      <w:r w:rsidRPr="00320FA6">
        <w:rPr>
          <w:sz w:val="24"/>
          <w:szCs w:val="24"/>
        </w:rPr>
        <w:t xml:space="preserve">.6. </w:t>
      </w:r>
      <w:r w:rsidR="00FE1526" w:rsidRPr="00320FA6">
        <w:rPr>
          <w:sz w:val="24"/>
          <w:szCs w:val="24"/>
        </w:rPr>
        <w:t>Подтверждение соответствия вносимых в проектную документацию изменений требованиям, указанным в части 3</w:t>
      </w:r>
      <w:r w:rsidR="00FE1526" w:rsidRPr="00320FA6">
        <w:rPr>
          <w:sz w:val="24"/>
          <w:szCs w:val="24"/>
          <w:vertAlign w:val="superscript"/>
        </w:rPr>
        <w:t>9</w:t>
      </w:r>
      <w:r w:rsidR="00FE1526" w:rsidRPr="00320FA6">
        <w:rPr>
          <w:sz w:val="24"/>
          <w:szCs w:val="24"/>
        </w:rPr>
        <w:t xml:space="preserve"> статьи 49 Град</w:t>
      </w:r>
      <w:r w:rsidR="00FE1526" w:rsidRPr="00320FA6">
        <w:rPr>
          <w:color w:val="000000" w:themeColor="text1"/>
          <w:sz w:val="24"/>
          <w:szCs w:val="24"/>
        </w:rPr>
        <w:t>остроительного кодекса Российской Федерации</w:t>
      </w:r>
      <w:r w:rsidR="00FE1526" w:rsidRPr="00320FA6">
        <w:rPr>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FE1526" w:rsidRPr="00320FA6">
        <w:rPr>
          <w:sz w:val="24"/>
          <w:szCs w:val="24"/>
          <w:vertAlign w:val="superscript"/>
        </w:rPr>
        <w:t>9</w:t>
      </w:r>
      <w:r w:rsidR="00FE1526" w:rsidRPr="00320FA6">
        <w:rPr>
          <w:sz w:val="24"/>
          <w:szCs w:val="24"/>
        </w:rPr>
        <w:t xml:space="preserve"> статьи 49 Градос</w:t>
      </w:r>
      <w:r w:rsidR="00FE1526" w:rsidRPr="00320FA6">
        <w:rPr>
          <w:color w:val="000000" w:themeColor="text1"/>
          <w:sz w:val="24"/>
          <w:szCs w:val="24"/>
        </w:rPr>
        <w:t>троительного кодекса Российской Федерации</w:t>
      </w:r>
      <w:r w:rsidR="00FE1526" w:rsidRPr="00320FA6">
        <w:rPr>
          <w:sz w:val="24"/>
          <w:szCs w:val="24"/>
        </w:rPr>
        <w:t xml:space="preserve"> (в случае наличия сведений в информационных системах и ресурсах города Москвы или в ЕГРЗ).</w:t>
      </w:r>
    </w:p>
    <w:p w14:paraId="7B0D7853" w14:textId="3EA18C82" w:rsidR="00752532" w:rsidRPr="00621312" w:rsidRDefault="00111A88" w:rsidP="00752532">
      <w:pPr>
        <w:ind w:firstLine="540"/>
        <w:jc w:val="both"/>
        <w:rPr>
          <w:rFonts w:ascii="Verdana" w:hAnsi="Verdana"/>
          <w:sz w:val="21"/>
          <w:szCs w:val="21"/>
        </w:rPr>
      </w:pPr>
      <w:r w:rsidRPr="00F80C32">
        <w:rPr>
          <w:sz w:val="24"/>
          <w:szCs w:val="24"/>
        </w:rPr>
        <w:t>2.</w:t>
      </w:r>
      <w:r w:rsidR="000C3ED4">
        <w:rPr>
          <w:sz w:val="24"/>
          <w:szCs w:val="24"/>
        </w:rPr>
        <w:t>5.</w:t>
      </w:r>
      <w:r w:rsidR="004132F7">
        <w:rPr>
          <w:sz w:val="24"/>
          <w:szCs w:val="24"/>
        </w:rPr>
        <w:t>4</w:t>
      </w:r>
      <w:r w:rsidRPr="00F80C32">
        <w:rPr>
          <w:sz w:val="24"/>
          <w:szCs w:val="24"/>
        </w:rPr>
        <w:t>.</w:t>
      </w:r>
      <w:r w:rsidR="00EE5C64">
        <w:rPr>
          <w:sz w:val="24"/>
          <w:szCs w:val="24"/>
        </w:rPr>
        <w:t>7</w:t>
      </w:r>
      <w:r w:rsidRPr="00F80C32">
        <w:rPr>
          <w:sz w:val="24"/>
          <w:szCs w:val="24"/>
        </w:rPr>
        <w:t xml:space="preserve">. </w:t>
      </w:r>
      <w:r w:rsidR="00752532" w:rsidRPr="00621312">
        <w:rPr>
          <w:sz w:val="24"/>
          <w:szCs w:val="24"/>
        </w:rPr>
        <w:t xml:space="preserve">Свидетельство об утверждении архитектурно-градостроительного решения объекта (при наличии в градостроительном плане земельного участка записи о соответствии архитектурно-градостроительных характеристик и параметров объекта свидетельству об </w:t>
      </w:r>
      <w:r w:rsidR="00752532" w:rsidRPr="00621312">
        <w:rPr>
          <w:sz w:val="24"/>
          <w:szCs w:val="24"/>
        </w:rPr>
        <w:lastRenderedPageBreak/>
        <w:t>утверждении архитектурно-градостроительного решения объекта капитального строительства).</w:t>
      </w:r>
    </w:p>
    <w:p w14:paraId="4ECE00A3" w14:textId="56982ABC" w:rsidR="00111A88" w:rsidRPr="00F80C32" w:rsidRDefault="00752532" w:rsidP="00654B6F">
      <w:pPr>
        <w:widowControl w:val="0"/>
        <w:autoSpaceDE w:val="0"/>
        <w:autoSpaceDN w:val="0"/>
        <w:ind w:firstLine="709"/>
        <w:jc w:val="both"/>
        <w:rPr>
          <w:sz w:val="24"/>
          <w:szCs w:val="24"/>
        </w:rPr>
      </w:pPr>
      <w:r>
        <w:rPr>
          <w:sz w:val="24"/>
          <w:szCs w:val="24"/>
        </w:rPr>
        <w:t>2.5.</w:t>
      </w:r>
      <w:r w:rsidR="004132F7">
        <w:rPr>
          <w:sz w:val="24"/>
          <w:szCs w:val="24"/>
        </w:rPr>
        <w:t>4</w:t>
      </w:r>
      <w:r>
        <w:rPr>
          <w:sz w:val="24"/>
          <w:szCs w:val="24"/>
        </w:rPr>
        <w:t xml:space="preserve">.8. </w:t>
      </w:r>
      <w:r w:rsidR="00EE5C64">
        <w:rPr>
          <w:sz w:val="24"/>
          <w:szCs w:val="24"/>
        </w:rPr>
        <w:t>С</w:t>
      </w:r>
      <w:r w:rsidR="00111A88" w:rsidRPr="00F80C32">
        <w:rPr>
          <w:sz w:val="24"/>
          <w:szCs w:val="24"/>
        </w:rPr>
        <w:t>ведения об аккредитации юридического лица, выдавшего положительное заключение негосударственной эк</w:t>
      </w:r>
      <w:r w:rsidR="00654B6F">
        <w:rPr>
          <w:sz w:val="24"/>
          <w:szCs w:val="24"/>
        </w:rPr>
        <w:t>спертизы проектной документации;</w:t>
      </w:r>
    </w:p>
    <w:p w14:paraId="4FFB4A0D" w14:textId="6FBE2F83" w:rsidR="00EE5C64" w:rsidRDefault="00111A88" w:rsidP="00EE5C64">
      <w:pPr>
        <w:ind w:firstLine="540"/>
        <w:jc w:val="both"/>
        <w:rPr>
          <w:sz w:val="24"/>
          <w:szCs w:val="24"/>
        </w:rPr>
      </w:pPr>
      <w:r w:rsidRPr="00F80C32">
        <w:rPr>
          <w:sz w:val="24"/>
          <w:szCs w:val="24"/>
        </w:rPr>
        <w:t>2.</w:t>
      </w:r>
      <w:r w:rsidR="000C3ED4">
        <w:rPr>
          <w:sz w:val="24"/>
          <w:szCs w:val="24"/>
        </w:rPr>
        <w:t>5.</w:t>
      </w:r>
      <w:r w:rsidR="004132F7">
        <w:rPr>
          <w:sz w:val="24"/>
          <w:szCs w:val="24"/>
        </w:rPr>
        <w:t>4</w:t>
      </w:r>
      <w:r w:rsidRPr="00F80C32">
        <w:rPr>
          <w:sz w:val="24"/>
          <w:szCs w:val="24"/>
        </w:rPr>
        <w:t>.</w:t>
      </w:r>
      <w:r w:rsidR="00752532">
        <w:rPr>
          <w:sz w:val="24"/>
          <w:szCs w:val="24"/>
        </w:rPr>
        <w:t>9</w:t>
      </w:r>
      <w:r w:rsidRPr="00F80C32">
        <w:rPr>
          <w:sz w:val="24"/>
          <w:szCs w:val="24"/>
        </w:rPr>
        <w:t xml:space="preserve">. </w:t>
      </w:r>
      <w:r w:rsidR="00EE5C64" w:rsidRPr="00EE5C64">
        <w:rPr>
          <w:color w:val="000000" w:themeColor="text1"/>
          <w:sz w:val="24"/>
          <w:szCs w:val="24"/>
        </w:rPr>
        <w:t xml:space="preserve">Материалы, </w:t>
      </w:r>
      <w:r w:rsidR="004132F7" w:rsidRPr="004132F7">
        <w:rPr>
          <w:color w:val="000000" w:themeColor="text1"/>
          <w:sz w:val="24"/>
          <w:szCs w:val="24"/>
        </w:rPr>
        <w:t xml:space="preserve">предусмотренные пунктом 3 части 7 статьи 51 Градостроительного кодекса Российской Федерации и содержащиеся в утвержденной в соответствии с частью 15 статьи 48 </w:t>
      </w:r>
      <w:r w:rsidR="00593046" w:rsidRPr="00F80C32">
        <w:rPr>
          <w:sz w:val="24"/>
          <w:szCs w:val="24"/>
        </w:rPr>
        <w:t>Градостроительного кодекса Российской Федерации</w:t>
      </w:r>
      <w:r w:rsidR="004132F7" w:rsidRPr="004132F7">
        <w:rPr>
          <w:color w:val="000000" w:themeColor="text1"/>
          <w:sz w:val="24"/>
          <w:szCs w:val="24"/>
        </w:rPr>
        <w:t xml:space="preserve"> проектной документации, размещенные в информационных системах и ресурсах города Москвы или в ЕГРЗ.</w:t>
      </w:r>
    </w:p>
    <w:p w14:paraId="7654B095" w14:textId="27947BD1" w:rsidR="00EE5C64" w:rsidRDefault="00111A88" w:rsidP="00654B6F">
      <w:pPr>
        <w:widowControl w:val="0"/>
        <w:autoSpaceDE w:val="0"/>
        <w:autoSpaceDN w:val="0"/>
        <w:ind w:firstLine="709"/>
        <w:jc w:val="both"/>
        <w:rPr>
          <w:sz w:val="24"/>
          <w:szCs w:val="24"/>
        </w:rPr>
      </w:pPr>
      <w:r w:rsidRPr="00F80C32">
        <w:rPr>
          <w:sz w:val="24"/>
          <w:szCs w:val="24"/>
        </w:rPr>
        <w:t>2.</w:t>
      </w:r>
      <w:r w:rsidR="000C3ED4">
        <w:rPr>
          <w:sz w:val="24"/>
          <w:szCs w:val="24"/>
        </w:rPr>
        <w:t>5.</w:t>
      </w:r>
      <w:r w:rsidR="004132F7">
        <w:rPr>
          <w:sz w:val="24"/>
          <w:szCs w:val="24"/>
        </w:rPr>
        <w:t>4</w:t>
      </w:r>
      <w:r w:rsidRPr="00F80C32">
        <w:rPr>
          <w:sz w:val="24"/>
          <w:szCs w:val="24"/>
        </w:rPr>
        <w:t>.</w:t>
      </w:r>
      <w:r w:rsidR="00752532">
        <w:rPr>
          <w:sz w:val="24"/>
          <w:szCs w:val="24"/>
        </w:rPr>
        <w:t>10</w:t>
      </w:r>
      <w:r w:rsidRPr="00F80C32">
        <w:rPr>
          <w:sz w:val="24"/>
          <w:szCs w:val="24"/>
        </w:rPr>
        <w:t xml:space="preserve">. </w:t>
      </w:r>
      <w:r w:rsidR="00EE5C64" w:rsidRPr="00EE5C64">
        <w:rPr>
          <w:sz w:val="24"/>
          <w:szCs w:val="24"/>
        </w:rPr>
        <w:t>Результаты инженерных изысканий, размещенные в информационных системах и ресурсах города Москвы или в ЕГРЗ.</w:t>
      </w:r>
    </w:p>
    <w:p w14:paraId="2A07387F" w14:textId="065ED2AD" w:rsidR="00111A88" w:rsidRPr="00F80C32" w:rsidRDefault="00752532" w:rsidP="00654B6F">
      <w:pPr>
        <w:widowControl w:val="0"/>
        <w:autoSpaceDE w:val="0"/>
        <w:autoSpaceDN w:val="0"/>
        <w:ind w:firstLine="709"/>
        <w:jc w:val="both"/>
        <w:rPr>
          <w:sz w:val="24"/>
          <w:szCs w:val="24"/>
        </w:rPr>
      </w:pPr>
      <w:r>
        <w:rPr>
          <w:sz w:val="24"/>
          <w:szCs w:val="24"/>
        </w:rPr>
        <w:t>2.5.</w:t>
      </w:r>
      <w:r w:rsidR="004132F7">
        <w:rPr>
          <w:sz w:val="24"/>
          <w:szCs w:val="24"/>
        </w:rPr>
        <w:t>4</w:t>
      </w:r>
      <w:r>
        <w:rPr>
          <w:sz w:val="24"/>
          <w:szCs w:val="24"/>
        </w:rPr>
        <w:t>.11</w:t>
      </w:r>
      <w:r w:rsidR="00EE5C64">
        <w:rPr>
          <w:sz w:val="24"/>
          <w:szCs w:val="24"/>
        </w:rPr>
        <w:t>. Р</w:t>
      </w:r>
      <w:r w:rsidR="00111A88" w:rsidRPr="00F80C32">
        <w:rPr>
          <w:sz w:val="24"/>
          <w:szCs w:val="24"/>
        </w:rPr>
        <w:t xml:space="preserve">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history="1">
        <w:r w:rsidR="00111A88" w:rsidRPr="00F80C32">
          <w:rPr>
            <w:sz w:val="24"/>
            <w:szCs w:val="24"/>
          </w:rPr>
          <w:t>статьей 40</w:t>
        </w:r>
      </w:hyperlink>
      <w:r w:rsidR="00111A88" w:rsidRPr="00F80C32">
        <w:rPr>
          <w:sz w:val="24"/>
          <w:szCs w:val="24"/>
        </w:rPr>
        <w:t xml:space="preserve"> </w:t>
      </w:r>
      <w:r w:rsidR="00BC752D" w:rsidRPr="00F80C32">
        <w:rPr>
          <w:sz w:val="24"/>
          <w:szCs w:val="24"/>
        </w:rPr>
        <w:t>Градостроительного к</w:t>
      </w:r>
      <w:r w:rsidR="00111A88" w:rsidRPr="00F80C32">
        <w:rPr>
          <w:sz w:val="24"/>
          <w:szCs w:val="24"/>
        </w:rPr>
        <w:t>одекса</w:t>
      </w:r>
      <w:r w:rsidR="00BC752D" w:rsidRPr="00F80C32">
        <w:rPr>
          <w:sz w:val="24"/>
          <w:szCs w:val="24"/>
        </w:rPr>
        <w:t xml:space="preserve"> Р</w:t>
      </w:r>
      <w:r w:rsidR="00EE5C64">
        <w:rPr>
          <w:sz w:val="24"/>
          <w:szCs w:val="24"/>
        </w:rPr>
        <w:t xml:space="preserve">оссийской </w:t>
      </w:r>
      <w:r w:rsidR="00BC752D" w:rsidRPr="00F80C32">
        <w:rPr>
          <w:sz w:val="24"/>
          <w:szCs w:val="24"/>
        </w:rPr>
        <w:t>Ф</w:t>
      </w:r>
      <w:r w:rsidR="00EE5C64">
        <w:rPr>
          <w:sz w:val="24"/>
          <w:szCs w:val="24"/>
        </w:rPr>
        <w:t>едерации</w:t>
      </w:r>
      <w:r w:rsidR="00654B6F">
        <w:rPr>
          <w:sz w:val="24"/>
          <w:szCs w:val="24"/>
        </w:rPr>
        <w:t>);</w:t>
      </w:r>
    </w:p>
    <w:p w14:paraId="720F170E" w14:textId="6E708D13" w:rsidR="00111A88" w:rsidRDefault="00111A88" w:rsidP="00654B6F">
      <w:pPr>
        <w:widowControl w:val="0"/>
        <w:autoSpaceDE w:val="0"/>
        <w:autoSpaceDN w:val="0"/>
        <w:ind w:firstLine="709"/>
        <w:jc w:val="both"/>
        <w:rPr>
          <w:sz w:val="24"/>
          <w:szCs w:val="24"/>
        </w:rPr>
      </w:pPr>
      <w:r w:rsidRPr="00F80C32">
        <w:rPr>
          <w:sz w:val="24"/>
          <w:szCs w:val="24"/>
        </w:rPr>
        <w:t>2.</w:t>
      </w:r>
      <w:r w:rsidR="000C3ED4">
        <w:rPr>
          <w:sz w:val="24"/>
          <w:szCs w:val="24"/>
        </w:rPr>
        <w:t>5.</w:t>
      </w:r>
      <w:r w:rsidR="004132F7">
        <w:rPr>
          <w:sz w:val="24"/>
          <w:szCs w:val="24"/>
        </w:rPr>
        <w:t>4</w:t>
      </w:r>
      <w:r w:rsidRPr="00F80C32">
        <w:rPr>
          <w:sz w:val="24"/>
          <w:szCs w:val="24"/>
        </w:rPr>
        <w:t>.</w:t>
      </w:r>
      <w:r w:rsidR="00EE5C64">
        <w:rPr>
          <w:sz w:val="24"/>
          <w:szCs w:val="24"/>
        </w:rPr>
        <w:t>1</w:t>
      </w:r>
      <w:r w:rsidR="00752532">
        <w:rPr>
          <w:sz w:val="24"/>
          <w:szCs w:val="24"/>
        </w:rPr>
        <w:t>2</w:t>
      </w:r>
      <w:r w:rsidRPr="00F80C32">
        <w:rPr>
          <w:sz w:val="24"/>
          <w:szCs w:val="24"/>
        </w:rPr>
        <w:t xml:space="preserve">. </w:t>
      </w:r>
      <w:r w:rsidR="00EE5C64">
        <w:rPr>
          <w:sz w:val="24"/>
          <w:szCs w:val="24"/>
        </w:rPr>
        <w:t>К</w:t>
      </w:r>
      <w:r w:rsidRPr="00F80C32">
        <w:rPr>
          <w:sz w:val="24"/>
          <w:szCs w:val="24"/>
        </w:rPr>
        <w:t>опия решения уполномоченного органа государственной власти или местного самоуправления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6EE0FDDF" w14:textId="4E32C27A" w:rsidR="001F2348" w:rsidRDefault="001F2348" w:rsidP="009F516F">
      <w:pPr>
        <w:widowControl w:val="0"/>
        <w:autoSpaceDE w:val="0"/>
        <w:autoSpaceDN w:val="0"/>
        <w:ind w:firstLine="540"/>
        <w:jc w:val="both"/>
        <w:rPr>
          <w:sz w:val="24"/>
          <w:szCs w:val="24"/>
        </w:rPr>
      </w:pPr>
      <w:r w:rsidRPr="003C3C05">
        <w:rPr>
          <w:sz w:val="24"/>
          <w:szCs w:val="24"/>
        </w:rPr>
        <w:t>Требование о представлении копии решения об установлении или изменении зоны с особыми условиями использования территории применяется с 1 января 2022 года.</w:t>
      </w:r>
    </w:p>
    <w:p w14:paraId="47F479C2" w14:textId="48BBACCA" w:rsidR="00EE5C64" w:rsidRDefault="00EE5C64" w:rsidP="00EE5C64">
      <w:pPr>
        <w:widowControl w:val="0"/>
        <w:autoSpaceDE w:val="0"/>
        <w:autoSpaceDN w:val="0"/>
        <w:ind w:firstLine="540"/>
        <w:jc w:val="both"/>
        <w:rPr>
          <w:ins w:id="23" w:author="Сафонова Анастасия Александровна" w:date="2021-05-17T09:34:00Z"/>
          <w:sz w:val="24"/>
          <w:szCs w:val="24"/>
        </w:rPr>
      </w:pPr>
      <w:bookmarkStart w:id="24" w:name="P195"/>
      <w:bookmarkEnd w:id="24"/>
      <w:r>
        <w:rPr>
          <w:sz w:val="24"/>
          <w:szCs w:val="24"/>
        </w:rPr>
        <w:t>2.5.</w:t>
      </w:r>
      <w:r w:rsidR="004132F7">
        <w:rPr>
          <w:sz w:val="24"/>
          <w:szCs w:val="24"/>
        </w:rPr>
        <w:t>4</w:t>
      </w:r>
      <w:r>
        <w:rPr>
          <w:sz w:val="24"/>
          <w:szCs w:val="24"/>
        </w:rPr>
        <w:t>.1</w:t>
      </w:r>
      <w:r w:rsidR="00752532">
        <w:rPr>
          <w:sz w:val="24"/>
          <w:szCs w:val="24"/>
        </w:rPr>
        <w:t>3</w:t>
      </w:r>
      <w:r>
        <w:rPr>
          <w:sz w:val="24"/>
          <w:szCs w:val="24"/>
        </w:rPr>
        <w:t>. К</w:t>
      </w:r>
      <w:r w:rsidRPr="006A4E5C">
        <w:rPr>
          <w:sz w:val="24"/>
          <w:szCs w:val="24"/>
        </w:rPr>
        <w:t xml:space="preserve">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w:t>
      </w:r>
      <w:ins w:id="25" w:author="Сафонова Анастасия Александровна" w:date="2021-05-17T09:34:00Z">
        <w:r w:rsidR="009708D9" w:rsidRPr="001C199F">
          <w:rPr>
            <w:sz w:val="24"/>
            <w:szCs w:val="24"/>
            <w:highlight w:val="yellow"/>
          </w:rPr>
          <w:t>до 30 декабря 2020 г</w:t>
        </w:r>
      </w:ins>
      <w:ins w:id="26" w:author="Сафонова Анастасия Александровна" w:date="2021-05-17T11:40:00Z">
        <w:r w:rsidR="00056EEE">
          <w:rPr>
            <w:sz w:val="24"/>
            <w:szCs w:val="24"/>
            <w:highlight w:val="yellow"/>
          </w:rPr>
          <w:t>.</w:t>
        </w:r>
      </w:ins>
      <w:ins w:id="27" w:author="Сафонова Анастасия Александровна" w:date="2021-05-17T09:34:00Z">
        <w:r w:rsidR="009708D9">
          <w:rPr>
            <w:sz w:val="24"/>
            <w:szCs w:val="24"/>
          </w:rPr>
          <w:t xml:space="preserve"> </w:t>
        </w:r>
      </w:ins>
      <w:r w:rsidRPr="006A4E5C">
        <w:rPr>
          <w:sz w:val="24"/>
          <w:szCs w:val="24"/>
        </w:rPr>
        <w:t>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404DFCC2" w14:textId="0BD51E17" w:rsidR="009708D9" w:rsidRDefault="009708D9" w:rsidP="00EE5C64">
      <w:pPr>
        <w:widowControl w:val="0"/>
        <w:autoSpaceDE w:val="0"/>
        <w:autoSpaceDN w:val="0"/>
        <w:ind w:firstLine="540"/>
        <w:jc w:val="both"/>
        <w:rPr>
          <w:sz w:val="24"/>
          <w:szCs w:val="24"/>
        </w:rPr>
      </w:pPr>
      <w:ins w:id="28" w:author="Сафонова Анастасия Александровна" w:date="2021-05-17T09:34:00Z">
        <w:r w:rsidRPr="001C199F">
          <w:rPr>
            <w:sz w:val="24"/>
            <w:szCs w:val="24"/>
            <w:highlight w:val="yellow"/>
          </w:rPr>
          <w:t>2.5.4.13</w:t>
        </w:r>
      </w:ins>
      <w:ins w:id="29" w:author="Сафонова Анастасия Александровна" w:date="2021-05-17T09:35:00Z">
        <w:r w:rsidRPr="001C199F">
          <w:rPr>
            <w:sz w:val="24"/>
            <w:szCs w:val="24"/>
            <w:highlight w:val="yellow"/>
          </w:rPr>
          <w:t xml:space="preserve">(1). </w:t>
        </w:r>
      </w:ins>
      <w:ins w:id="30" w:author="Сафонова Анастасия Александровна" w:date="2021-05-17T09:39:00Z">
        <w:r w:rsidRPr="001C199F">
          <w:rPr>
            <w:sz w:val="24"/>
            <w:szCs w:val="24"/>
            <w:highlight w:val="yellow"/>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w:t>
        </w:r>
      </w:ins>
      <w:ins w:id="31" w:author="Сафонова Анастасия Александровна" w:date="2021-05-17T15:37:00Z">
        <w:r w:rsidR="00EC704F">
          <w:rPr>
            <w:sz w:val="24"/>
            <w:szCs w:val="24"/>
            <w:highlight w:val="yellow"/>
          </w:rPr>
          <w:t>городом Москвой</w:t>
        </w:r>
      </w:ins>
      <w:ins w:id="32" w:author="Сафонова Анастасия Александровна" w:date="2021-05-17T09:39:00Z">
        <w:r w:rsidRPr="001C199F">
          <w:rPr>
            <w:sz w:val="24"/>
            <w:szCs w:val="24"/>
            <w:highlight w:val="yellow"/>
          </w:rPr>
          <w:t xml:space="preserve">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w:t>
        </w:r>
      </w:ins>
      <w:ins w:id="33" w:author="Сафонова Анастасия Александровна" w:date="2021-05-17T15:36:00Z">
        <w:r w:rsidR="00EC704F">
          <w:rPr>
            <w:sz w:val="24"/>
            <w:szCs w:val="24"/>
            <w:highlight w:val="yellow"/>
          </w:rPr>
          <w:t xml:space="preserve">городом </w:t>
        </w:r>
      </w:ins>
      <w:ins w:id="34" w:author="Сафонова Анастасия Александровна" w:date="2021-05-17T15:37:00Z">
        <w:r w:rsidR="00EC704F">
          <w:rPr>
            <w:sz w:val="24"/>
            <w:szCs w:val="24"/>
            <w:highlight w:val="yellow"/>
          </w:rPr>
          <w:t>Москвой</w:t>
        </w:r>
      </w:ins>
      <w:ins w:id="35" w:author="Сафонова Анастасия Александровна" w:date="2021-05-17T09:39:00Z">
        <w:r w:rsidRPr="001C199F">
          <w:rPr>
            <w:sz w:val="24"/>
            <w:szCs w:val="24"/>
            <w:highlight w:val="yellow"/>
          </w:rPr>
          <w:t>).</w:t>
        </w:r>
      </w:ins>
    </w:p>
    <w:p w14:paraId="08EFE31E" w14:textId="2C4ACB9B" w:rsidR="00111A88" w:rsidRDefault="00111A88" w:rsidP="00654B6F">
      <w:pPr>
        <w:widowControl w:val="0"/>
        <w:autoSpaceDE w:val="0"/>
        <w:autoSpaceDN w:val="0"/>
        <w:ind w:firstLine="709"/>
        <w:jc w:val="both"/>
        <w:rPr>
          <w:sz w:val="24"/>
          <w:szCs w:val="24"/>
        </w:rPr>
      </w:pPr>
      <w:r w:rsidRPr="004A1AC4">
        <w:rPr>
          <w:sz w:val="24"/>
          <w:szCs w:val="24"/>
        </w:rPr>
        <w:t>2.</w:t>
      </w:r>
      <w:r w:rsidR="000C3ED4" w:rsidRPr="004A1AC4">
        <w:rPr>
          <w:sz w:val="24"/>
          <w:szCs w:val="24"/>
        </w:rPr>
        <w:t>5.</w:t>
      </w:r>
      <w:r w:rsidR="004132F7">
        <w:rPr>
          <w:sz w:val="24"/>
          <w:szCs w:val="24"/>
        </w:rPr>
        <w:t>5</w:t>
      </w:r>
      <w:r w:rsidRPr="004A1AC4">
        <w:rPr>
          <w:sz w:val="24"/>
          <w:szCs w:val="24"/>
        </w:rPr>
        <w:t xml:space="preserve">. Для предоставления </w:t>
      </w:r>
      <w:r w:rsidR="00DE60FA" w:rsidRPr="004A1AC4">
        <w:rPr>
          <w:sz w:val="24"/>
          <w:szCs w:val="24"/>
        </w:rPr>
        <w:t>муниципальной</w:t>
      </w:r>
      <w:r w:rsidRPr="004A1AC4">
        <w:rPr>
          <w:sz w:val="24"/>
          <w:szCs w:val="24"/>
        </w:rPr>
        <w:t xml:space="preserve"> услуги в случае внесения изменений в разрешение на строительство объекта капитального строительства органом </w:t>
      </w:r>
      <w:r w:rsidR="00DE60FA" w:rsidRPr="004A1AC4">
        <w:rPr>
          <w:sz w:val="24"/>
          <w:szCs w:val="24"/>
        </w:rPr>
        <w:t>местного самоуправления</w:t>
      </w:r>
      <w:r w:rsidRPr="004A1AC4">
        <w:rPr>
          <w:sz w:val="24"/>
          <w:szCs w:val="24"/>
        </w:rPr>
        <w:t xml:space="preserve">, предоставляющим </w:t>
      </w:r>
      <w:r w:rsidR="00DE60FA" w:rsidRPr="004A1AC4">
        <w:rPr>
          <w:sz w:val="24"/>
          <w:szCs w:val="24"/>
        </w:rPr>
        <w:t>муниципальную</w:t>
      </w:r>
      <w:r w:rsidRPr="004A1AC4">
        <w:rPr>
          <w:sz w:val="24"/>
          <w:szCs w:val="24"/>
        </w:rPr>
        <w:t xml:space="preserve"> услугу, с использованием межведомственного информационного взаимодействия</w:t>
      </w:r>
      <w:r w:rsidR="00752532">
        <w:rPr>
          <w:sz w:val="24"/>
          <w:szCs w:val="24"/>
        </w:rPr>
        <w:t xml:space="preserve">, </w:t>
      </w:r>
      <w:r w:rsidR="00752532" w:rsidRPr="00534580">
        <w:rPr>
          <w:sz w:val="24"/>
          <w:szCs w:val="24"/>
        </w:rPr>
        <w:t>в том числе в информационных системах и ресурсах города Москвы,</w:t>
      </w:r>
      <w:r w:rsidRPr="004A1AC4">
        <w:rPr>
          <w:sz w:val="24"/>
          <w:szCs w:val="24"/>
        </w:rPr>
        <w:t xml:space="preserve"> самостоятельно запрашиваются:</w:t>
      </w:r>
    </w:p>
    <w:p w14:paraId="75E8AEFE" w14:textId="442E9C74" w:rsidR="00111A88" w:rsidRPr="00F80C32" w:rsidRDefault="00111A88" w:rsidP="00654B6F">
      <w:pPr>
        <w:widowControl w:val="0"/>
        <w:autoSpaceDE w:val="0"/>
        <w:autoSpaceDN w:val="0"/>
        <w:ind w:firstLine="709"/>
        <w:jc w:val="both"/>
        <w:rPr>
          <w:sz w:val="24"/>
          <w:szCs w:val="24"/>
        </w:rPr>
      </w:pPr>
      <w:r w:rsidRPr="00F80C32">
        <w:rPr>
          <w:sz w:val="24"/>
          <w:szCs w:val="24"/>
        </w:rPr>
        <w:t>2.</w:t>
      </w:r>
      <w:r w:rsidR="000C3ED4">
        <w:rPr>
          <w:sz w:val="24"/>
          <w:szCs w:val="24"/>
        </w:rPr>
        <w:t>5.</w:t>
      </w:r>
      <w:r w:rsidR="004132F7">
        <w:rPr>
          <w:sz w:val="24"/>
          <w:szCs w:val="24"/>
        </w:rPr>
        <w:t>5</w:t>
      </w:r>
      <w:r w:rsidRPr="00F80C32">
        <w:rPr>
          <w:sz w:val="24"/>
          <w:szCs w:val="24"/>
        </w:rPr>
        <w:t xml:space="preserve">.1. </w:t>
      </w:r>
      <w:r w:rsidR="00752532">
        <w:rPr>
          <w:sz w:val="24"/>
          <w:szCs w:val="24"/>
        </w:rPr>
        <w:t>В</w:t>
      </w:r>
      <w:r w:rsidRPr="00F80C32">
        <w:rPr>
          <w:sz w:val="24"/>
          <w:szCs w:val="24"/>
        </w:rPr>
        <w:t xml:space="preserve"> случае изменения правообладателя земельного участка по основаниям, предусмотренным </w:t>
      </w:r>
      <w:hyperlink r:id="rId14" w:history="1">
        <w:r w:rsidRPr="00F80C32">
          <w:rPr>
            <w:sz w:val="24"/>
            <w:szCs w:val="24"/>
          </w:rPr>
          <w:t>статьей 51</w:t>
        </w:r>
      </w:hyperlink>
      <w:r w:rsidR="00752532">
        <w:rPr>
          <w:sz w:val="24"/>
          <w:szCs w:val="24"/>
        </w:rPr>
        <w:t xml:space="preserve"> Градостроительного</w:t>
      </w:r>
      <w:r w:rsidRPr="00F80C32">
        <w:rPr>
          <w:sz w:val="24"/>
          <w:szCs w:val="24"/>
        </w:rPr>
        <w:t xml:space="preserve"> </w:t>
      </w:r>
      <w:r w:rsidR="00BC752D" w:rsidRPr="00F80C32">
        <w:rPr>
          <w:sz w:val="24"/>
          <w:szCs w:val="24"/>
        </w:rPr>
        <w:t>к</w:t>
      </w:r>
      <w:r w:rsidRPr="00F80C32">
        <w:rPr>
          <w:sz w:val="24"/>
          <w:szCs w:val="24"/>
        </w:rPr>
        <w:t>одекса</w:t>
      </w:r>
      <w:r w:rsidR="00BC752D" w:rsidRPr="00F80C32">
        <w:rPr>
          <w:sz w:val="24"/>
          <w:szCs w:val="24"/>
        </w:rPr>
        <w:t xml:space="preserve"> Р</w:t>
      </w:r>
      <w:r w:rsidR="00752532">
        <w:rPr>
          <w:sz w:val="24"/>
          <w:szCs w:val="24"/>
        </w:rPr>
        <w:t xml:space="preserve">оссийской </w:t>
      </w:r>
      <w:r w:rsidR="00BC752D" w:rsidRPr="00F80C32">
        <w:rPr>
          <w:sz w:val="24"/>
          <w:szCs w:val="24"/>
        </w:rPr>
        <w:t>Ф</w:t>
      </w:r>
      <w:r w:rsidR="00752532">
        <w:rPr>
          <w:sz w:val="24"/>
          <w:szCs w:val="24"/>
        </w:rPr>
        <w:t>едерации</w:t>
      </w:r>
      <w:r w:rsidRPr="00F80C32">
        <w:rPr>
          <w:sz w:val="24"/>
          <w:szCs w:val="24"/>
        </w:rPr>
        <w:t xml:space="preserve">, </w:t>
      </w:r>
      <w:r w:rsidR="00217DED">
        <w:rPr>
          <w:sz w:val="24"/>
          <w:szCs w:val="24"/>
        </w:rPr>
        <w:t>–</w:t>
      </w:r>
      <w:r w:rsidRPr="00F80C32">
        <w:rPr>
          <w:sz w:val="24"/>
          <w:szCs w:val="24"/>
        </w:rPr>
        <w:t xml:space="preserve"> документы, предусмотренные </w:t>
      </w:r>
      <w:hyperlink w:anchor="P174" w:history="1">
        <w:r w:rsidRPr="00F80C32">
          <w:rPr>
            <w:sz w:val="24"/>
            <w:szCs w:val="24"/>
          </w:rPr>
          <w:t>пунктом 2.</w:t>
        </w:r>
        <w:r w:rsidR="004A1AC4">
          <w:rPr>
            <w:sz w:val="24"/>
            <w:szCs w:val="24"/>
          </w:rPr>
          <w:t>5.6</w:t>
        </w:r>
        <w:r w:rsidRPr="00F80C32">
          <w:rPr>
            <w:sz w:val="24"/>
            <w:szCs w:val="24"/>
          </w:rPr>
          <w:t>.1</w:t>
        </w:r>
      </w:hyperlink>
      <w:r w:rsidR="00654B6F">
        <w:rPr>
          <w:sz w:val="24"/>
          <w:szCs w:val="24"/>
        </w:rPr>
        <w:t xml:space="preserve"> настоящего Регламента</w:t>
      </w:r>
      <w:r w:rsidR="004132F7">
        <w:rPr>
          <w:sz w:val="24"/>
          <w:szCs w:val="24"/>
        </w:rPr>
        <w:t>.</w:t>
      </w:r>
    </w:p>
    <w:p w14:paraId="7A8E2FD8" w14:textId="473E7F28" w:rsidR="00111A88" w:rsidRPr="00F80C32" w:rsidRDefault="00111A88" w:rsidP="00654B6F">
      <w:pPr>
        <w:widowControl w:val="0"/>
        <w:autoSpaceDE w:val="0"/>
        <w:autoSpaceDN w:val="0"/>
        <w:ind w:firstLine="709"/>
        <w:jc w:val="both"/>
        <w:rPr>
          <w:sz w:val="24"/>
          <w:szCs w:val="24"/>
        </w:rPr>
      </w:pPr>
      <w:bookmarkStart w:id="36" w:name="P197"/>
      <w:bookmarkEnd w:id="36"/>
      <w:r w:rsidRPr="00F80C32">
        <w:rPr>
          <w:sz w:val="24"/>
          <w:szCs w:val="24"/>
        </w:rPr>
        <w:t>2.</w:t>
      </w:r>
      <w:r w:rsidR="000C3ED4">
        <w:rPr>
          <w:sz w:val="24"/>
          <w:szCs w:val="24"/>
        </w:rPr>
        <w:t>5.</w:t>
      </w:r>
      <w:r w:rsidR="004132F7">
        <w:rPr>
          <w:sz w:val="24"/>
          <w:szCs w:val="24"/>
        </w:rPr>
        <w:t>5</w:t>
      </w:r>
      <w:r w:rsidRPr="00F80C32">
        <w:rPr>
          <w:sz w:val="24"/>
          <w:szCs w:val="24"/>
        </w:rPr>
        <w:t xml:space="preserve">.2. </w:t>
      </w:r>
      <w:r w:rsidR="00752532">
        <w:rPr>
          <w:sz w:val="24"/>
          <w:szCs w:val="24"/>
        </w:rPr>
        <w:t>В</w:t>
      </w:r>
      <w:r w:rsidRPr="00F80C32">
        <w:rPr>
          <w:sz w:val="24"/>
          <w:szCs w:val="24"/>
        </w:rPr>
        <w:t xml:space="preserve"> случае образования земельного участка путем объединения земельных участков, в отношении которых или одного из которых в соответствии с </w:t>
      </w:r>
      <w:r w:rsidR="007B5722">
        <w:rPr>
          <w:sz w:val="24"/>
          <w:szCs w:val="24"/>
        </w:rPr>
        <w:t>Градостроительным кодексом Российской Федерации</w:t>
      </w:r>
      <w:r w:rsidRPr="00F80C32">
        <w:rPr>
          <w:sz w:val="24"/>
          <w:szCs w:val="24"/>
        </w:rPr>
        <w:t xml:space="preserve"> выдано разрешение на строительство, </w:t>
      </w:r>
      <w:r w:rsidR="00217DED">
        <w:rPr>
          <w:sz w:val="24"/>
          <w:szCs w:val="24"/>
        </w:rPr>
        <w:t>–</w:t>
      </w:r>
      <w:r w:rsidR="00217DED" w:rsidRPr="00F80C32">
        <w:rPr>
          <w:sz w:val="24"/>
          <w:szCs w:val="24"/>
        </w:rPr>
        <w:t xml:space="preserve"> </w:t>
      </w:r>
      <w:r w:rsidRPr="00F80C32">
        <w:rPr>
          <w:sz w:val="24"/>
          <w:szCs w:val="24"/>
        </w:rPr>
        <w:t xml:space="preserve">решение об образовании земельного участка, если в соответствии с земельным законодательством решение об образовании земельного участка принимает исполнительный орган </w:t>
      </w:r>
      <w:r w:rsidRPr="00F80C32">
        <w:rPr>
          <w:sz w:val="24"/>
          <w:szCs w:val="24"/>
        </w:rPr>
        <w:lastRenderedPageBreak/>
        <w:t>государственной власти ил</w:t>
      </w:r>
      <w:r w:rsidR="00654B6F">
        <w:rPr>
          <w:sz w:val="24"/>
          <w:szCs w:val="24"/>
        </w:rPr>
        <w:t>и орган местного самоуправления</w:t>
      </w:r>
      <w:r w:rsidR="004132F7">
        <w:rPr>
          <w:sz w:val="24"/>
          <w:szCs w:val="24"/>
        </w:rPr>
        <w:t>.</w:t>
      </w:r>
    </w:p>
    <w:p w14:paraId="3BCE6F20" w14:textId="141A0331" w:rsidR="00111A88" w:rsidRPr="00F80C32" w:rsidRDefault="00111A88" w:rsidP="00654B6F">
      <w:pPr>
        <w:widowControl w:val="0"/>
        <w:autoSpaceDE w:val="0"/>
        <w:autoSpaceDN w:val="0"/>
        <w:ind w:firstLine="709"/>
        <w:jc w:val="both"/>
        <w:rPr>
          <w:sz w:val="24"/>
          <w:szCs w:val="24"/>
        </w:rPr>
      </w:pPr>
      <w:bookmarkStart w:id="37" w:name="P198"/>
      <w:bookmarkEnd w:id="37"/>
      <w:r w:rsidRPr="00F80C32">
        <w:rPr>
          <w:sz w:val="24"/>
          <w:szCs w:val="24"/>
        </w:rPr>
        <w:t>2.</w:t>
      </w:r>
      <w:r w:rsidR="000C3ED4">
        <w:rPr>
          <w:sz w:val="24"/>
          <w:szCs w:val="24"/>
        </w:rPr>
        <w:t>5.</w:t>
      </w:r>
      <w:r w:rsidR="004132F7">
        <w:rPr>
          <w:sz w:val="24"/>
          <w:szCs w:val="24"/>
        </w:rPr>
        <w:t>5</w:t>
      </w:r>
      <w:r w:rsidRPr="00F80C32">
        <w:rPr>
          <w:sz w:val="24"/>
          <w:szCs w:val="24"/>
        </w:rPr>
        <w:t xml:space="preserve">.3. </w:t>
      </w:r>
      <w:r w:rsidR="004132F7">
        <w:rPr>
          <w:sz w:val="24"/>
          <w:szCs w:val="24"/>
        </w:rPr>
        <w:t>В</w:t>
      </w:r>
      <w:r w:rsidRPr="00F80C32">
        <w:rPr>
          <w:sz w:val="24"/>
          <w:szCs w:val="24"/>
        </w:rPr>
        <w:t xml:space="preserve">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001053B5">
        <w:rPr>
          <w:sz w:val="24"/>
          <w:szCs w:val="24"/>
        </w:rPr>
        <w:t>Градостроительным кодексом Р</w:t>
      </w:r>
      <w:r w:rsidR="00752532">
        <w:rPr>
          <w:sz w:val="24"/>
          <w:szCs w:val="24"/>
        </w:rPr>
        <w:t xml:space="preserve">оссийской </w:t>
      </w:r>
      <w:r w:rsidR="001053B5">
        <w:rPr>
          <w:sz w:val="24"/>
          <w:szCs w:val="24"/>
        </w:rPr>
        <w:t>Ф</w:t>
      </w:r>
      <w:r w:rsidR="00752532">
        <w:rPr>
          <w:sz w:val="24"/>
          <w:szCs w:val="24"/>
        </w:rPr>
        <w:t>едерации</w:t>
      </w:r>
      <w:r w:rsidR="001053B5">
        <w:rPr>
          <w:sz w:val="24"/>
          <w:szCs w:val="24"/>
        </w:rPr>
        <w:t xml:space="preserve"> </w:t>
      </w:r>
      <w:r w:rsidRPr="00F80C32">
        <w:rPr>
          <w:sz w:val="24"/>
          <w:szCs w:val="24"/>
        </w:rPr>
        <w:t>выдано разрешение на строительство:</w:t>
      </w:r>
    </w:p>
    <w:p w14:paraId="7989E9A0" w14:textId="77777777" w:rsidR="00111A88" w:rsidRPr="00F80C32" w:rsidRDefault="00111A88" w:rsidP="00654B6F">
      <w:pPr>
        <w:widowControl w:val="0"/>
        <w:autoSpaceDE w:val="0"/>
        <w:autoSpaceDN w:val="0"/>
        <w:ind w:firstLine="709"/>
        <w:jc w:val="both"/>
        <w:rPr>
          <w:sz w:val="24"/>
          <w:szCs w:val="24"/>
        </w:rPr>
      </w:pPr>
      <w:r w:rsidRPr="00F80C32">
        <w:rPr>
          <w:sz w:val="24"/>
          <w:szCs w:val="24"/>
        </w:rPr>
        <w:t>-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AD49882" w14:textId="3D50B37F" w:rsidR="00111A88" w:rsidRPr="009F516F" w:rsidRDefault="00111A88" w:rsidP="00654B6F">
      <w:pPr>
        <w:widowControl w:val="0"/>
        <w:autoSpaceDE w:val="0"/>
        <w:autoSpaceDN w:val="0"/>
        <w:ind w:firstLine="709"/>
        <w:jc w:val="both"/>
        <w:rPr>
          <w:sz w:val="24"/>
          <w:szCs w:val="24"/>
        </w:rPr>
      </w:pPr>
      <w:r w:rsidRPr="009F516F">
        <w:rPr>
          <w:sz w:val="24"/>
          <w:szCs w:val="24"/>
        </w:rPr>
        <w:t>- градостроительный план образованного земельного участка, на котором планируется осуществлять строительство, реконструкцию объекта капитального строительства (градостроительный план земельного участка должен быть выдан не ранее чем за три года до дня направления заявления о внесении изменений</w:t>
      </w:r>
      <w:r w:rsidR="00654B6F" w:rsidRPr="009F516F">
        <w:rPr>
          <w:sz w:val="24"/>
          <w:szCs w:val="24"/>
        </w:rPr>
        <w:t xml:space="preserve"> в разрешение на строительство)</w:t>
      </w:r>
      <w:r w:rsidR="00A53511" w:rsidRPr="009F516F">
        <w:rPr>
          <w:sz w:val="24"/>
          <w:szCs w:val="24"/>
        </w:rPr>
        <w:t>.</w:t>
      </w:r>
    </w:p>
    <w:p w14:paraId="08EB96F6" w14:textId="26EC5537" w:rsidR="00111A88" w:rsidRPr="009F516F" w:rsidRDefault="00111A88" w:rsidP="00654B6F">
      <w:pPr>
        <w:widowControl w:val="0"/>
        <w:autoSpaceDE w:val="0"/>
        <w:autoSpaceDN w:val="0"/>
        <w:ind w:firstLine="709"/>
        <w:jc w:val="both"/>
        <w:rPr>
          <w:sz w:val="24"/>
          <w:szCs w:val="24"/>
        </w:rPr>
      </w:pPr>
      <w:r w:rsidRPr="009F516F">
        <w:rPr>
          <w:sz w:val="24"/>
          <w:szCs w:val="24"/>
        </w:rPr>
        <w:t>2.</w:t>
      </w:r>
      <w:r w:rsidR="000C3ED4" w:rsidRPr="009F516F">
        <w:rPr>
          <w:sz w:val="24"/>
          <w:szCs w:val="24"/>
        </w:rPr>
        <w:t>5.</w:t>
      </w:r>
      <w:r w:rsidR="004132F7" w:rsidRPr="009F516F">
        <w:rPr>
          <w:sz w:val="24"/>
          <w:szCs w:val="24"/>
        </w:rPr>
        <w:t>5</w:t>
      </w:r>
      <w:r w:rsidR="000C3ED4" w:rsidRPr="009F516F">
        <w:rPr>
          <w:sz w:val="24"/>
          <w:szCs w:val="24"/>
        </w:rPr>
        <w:t>.</w:t>
      </w:r>
      <w:r w:rsidRPr="009F516F">
        <w:rPr>
          <w:sz w:val="24"/>
          <w:szCs w:val="24"/>
        </w:rPr>
        <w:t xml:space="preserve">4. </w:t>
      </w:r>
      <w:r w:rsidR="00654B6F" w:rsidRPr="009F516F">
        <w:rPr>
          <w:sz w:val="24"/>
          <w:szCs w:val="24"/>
        </w:rPr>
        <w:t>в</w:t>
      </w:r>
      <w:r w:rsidRPr="009F516F">
        <w:rPr>
          <w:sz w:val="24"/>
          <w:szCs w:val="24"/>
        </w:rPr>
        <w:t xml:space="preserve"> случае внесения изменений в разрешение на строительство, кроме изменений исключительно в связи с продлением срока его действия либо в связи с изменением правообладателя земельного участка или образованием земельного участка, </w:t>
      </w:r>
      <w:r w:rsidR="00217DED" w:rsidRPr="009F516F">
        <w:rPr>
          <w:sz w:val="24"/>
          <w:szCs w:val="24"/>
        </w:rPr>
        <w:t xml:space="preserve">– </w:t>
      </w:r>
      <w:r w:rsidRPr="009F516F">
        <w:rPr>
          <w:sz w:val="24"/>
          <w:szCs w:val="24"/>
        </w:rPr>
        <w:t xml:space="preserve">документы, предусмотренные пунктом </w:t>
      </w:r>
      <w:r w:rsidR="00CE738F" w:rsidRPr="009F516F">
        <w:rPr>
          <w:sz w:val="24"/>
          <w:szCs w:val="24"/>
        </w:rPr>
        <w:t>2.5.</w:t>
      </w:r>
      <w:r w:rsidR="004132F7" w:rsidRPr="009F516F">
        <w:rPr>
          <w:sz w:val="24"/>
          <w:szCs w:val="24"/>
        </w:rPr>
        <w:t>4</w:t>
      </w:r>
      <w:r w:rsidR="008D2575" w:rsidRPr="009F516F">
        <w:rPr>
          <w:sz w:val="24"/>
          <w:szCs w:val="24"/>
        </w:rPr>
        <w:t xml:space="preserve"> </w:t>
      </w:r>
      <w:r w:rsidRPr="009F516F">
        <w:rPr>
          <w:sz w:val="24"/>
          <w:szCs w:val="24"/>
        </w:rPr>
        <w:t>настоящего Регламента.</w:t>
      </w:r>
    </w:p>
    <w:p w14:paraId="510B05C7" w14:textId="021A478F" w:rsidR="00111A88" w:rsidRPr="009F516F" w:rsidRDefault="00111A88" w:rsidP="00654B6F">
      <w:pPr>
        <w:widowControl w:val="0"/>
        <w:autoSpaceDE w:val="0"/>
        <w:autoSpaceDN w:val="0"/>
        <w:ind w:firstLine="709"/>
        <w:jc w:val="both"/>
        <w:rPr>
          <w:sz w:val="24"/>
          <w:szCs w:val="24"/>
        </w:rPr>
      </w:pPr>
      <w:r w:rsidRPr="009F516F">
        <w:rPr>
          <w:sz w:val="24"/>
          <w:szCs w:val="24"/>
        </w:rPr>
        <w:t>Представленный для внесения изменений в разрешение на строительство градостроительный план земельного участка, выданный после получения разрешения на строительство, должен быть выдан не ранее чем за три года до дня направления заявления о внесении изменени</w:t>
      </w:r>
      <w:r w:rsidR="00654B6F" w:rsidRPr="009F516F">
        <w:rPr>
          <w:sz w:val="24"/>
          <w:szCs w:val="24"/>
        </w:rPr>
        <w:t>й в разрешение на строительство</w:t>
      </w:r>
      <w:r w:rsidR="00A53511" w:rsidRPr="009F516F">
        <w:rPr>
          <w:sz w:val="24"/>
          <w:szCs w:val="24"/>
        </w:rPr>
        <w:t>.</w:t>
      </w:r>
    </w:p>
    <w:p w14:paraId="2EE975CA" w14:textId="538DD96C" w:rsidR="00752532" w:rsidRPr="00534580" w:rsidRDefault="00111A88" w:rsidP="00752532">
      <w:pPr>
        <w:ind w:firstLine="540"/>
        <w:jc w:val="both"/>
        <w:rPr>
          <w:sz w:val="24"/>
          <w:szCs w:val="24"/>
        </w:rPr>
      </w:pPr>
      <w:r w:rsidRPr="009F516F">
        <w:rPr>
          <w:sz w:val="24"/>
          <w:szCs w:val="24"/>
        </w:rPr>
        <w:t>2.</w:t>
      </w:r>
      <w:r w:rsidR="000C3ED4" w:rsidRPr="009F516F">
        <w:rPr>
          <w:sz w:val="24"/>
          <w:szCs w:val="24"/>
        </w:rPr>
        <w:t>5.</w:t>
      </w:r>
      <w:r w:rsidR="0075605A" w:rsidRPr="009F516F">
        <w:rPr>
          <w:sz w:val="24"/>
          <w:szCs w:val="24"/>
        </w:rPr>
        <w:t>5</w:t>
      </w:r>
      <w:r w:rsidRPr="009F516F">
        <w:rPr>
          <w:sz w:val="24"/>
          <w:szCs w:val="24"/>
        </w:rPr>
        <w:t xml:space="preserve">.5. </w:t>
      </w:r>
      <w:bookmarkStart w:id="38" w:name="P206"/>
      <w:bookmarkEnd w:id="38"/>
      <w:r w:rsidR="00752532" w:rsidRPr="009F516F">
        <w:rPr>
          <w:sz w:val="24"/>
          <w:szCs w:val="24"/>
        </w:rPr>
        <w:t>В случае внесения изменений в разрешение</w:t>
      </w:r>
      <w:r w:rsidR="00752532" w:rsidRPr="00534580">
        <w:rPr>
          <w:sz w:val="24"/>
          <w:szCs w:val="24"/>
        </w:rPr>
        <w:t xml:space="preserve"> на строительство в связи с необходимостью продления срока его действия:</w:t>
      </w:r>
    </w:p>
    <w:p w14:paraId="4D589FB2" w14:textId="026EA393" w:rsidR="00752532" w:rsidRPr="00534580" w:rsidRDefault="00752532" w:rsidP="00752532">
      <w:pPr>
        <w:ind w:firstLine="540"/>
        <w:jc w:val="both"/>
        <w:rPr>
          <w:sz w:val="24"/>
          <w:szCs w:val="24"/>
        </w:rPr>
      </w:pPr>
      <w:r w:rsidRPr="00534580">
        <w:rPr>
          <w:sz w:val="24"/>
          <w:szCs w:val="24"/>
        </w:rPr>
        <w:t xml:space="preserve">- откорректированный в части обоснования принятой продолжительности строительства и календарного плана строительства проект организации строительства объекта капитального строительства (размещенный в ЕГРЗ или в </w:t>
      </w:r>
      <w:r w:rsidRPr="00A037DE">
        <w:rPr>
          <w:sz w:val="24"/>
          <w:szCs w:val="24"/>
        </w:rPr>
        <w:t>информационных системах и ресурсах города Москвы</w:t>
      </w:r>
      <w:r w:rsidRPr="00534580">
        <w:rPr>
          <w:sz w:val="24"/>
          <w:szCs w:val="24"/>
        </w:rPr>
        <w:t>);</w:t>
      </w:r>
    </w:p>
    <w:p w14:paraId="5BF35D48" w14:textId="77777777" w:rsidR="00752532" w:rsidRDefault="00752532" w:rsidP="00752532">
      <w:pPr>
        <w:ind w:firstLine="540"/>
        <w:jc w:val="both"/>
        <w:rPr>
          <w:sz w:val="24"/>
          <w:szCs w:val="24"/>
        </w:rPr>
      </w:pPr>
      <w:r w:rsidRPr="00534580">
        <w:rPr>
          <w:sz w:val="24"/>
          <w:szCs w:val="24"/>
        </w:rPr>
        <w:t xml:space="preserve">- информация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информация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Pr>
          <w:sz w:val="24"/>
          <w:szCs w:val="24"/>
        </w:rPr>
        <w:t>Градостроительного кодекса Российской Федерации</w:t>
      </w:r>
      <w:r w:rsidRPr="00534580">
        <w:rPr>
          <w:sz w:val="24"/>
          <w:szCs w:val="24"/>
        </w:rPr>
        <w:t>.</w:t>
      </w:r>
    </w:p>
    <w:p w14:paraId="224E8965" w14:textId="5C70EC55" w:rsidR="00111A88" w:rsidRPr="005B34DD" w:rsidRDefault="00111A88" w:rsidP="00654B6F">
      <w:pPr>
        <w:widowControl w:val="0"/>
        <w:autoSpaceDE w:val="0"/>
        <w:autoSpaceDN w:val="0"/>
        <w:ind w:firstLine="709"/>
        <w:jc w:val="both"/>
        <w:rPr>
          <w:sz w:val="24"/>
          <w:szCs w:val="24"/>
        </w:rPr>
      </w:pPr>
      <w:r w:rsidRPr="005B34DD">
        <w:rPr>
          <w:sz w:val="24"/>
          <w:szCs w:val="24"/>
        </w:rPr>
        <w:t>2.</w:t>
      </w:r>
      <w:r w:rsidR="000C3ED4" w:rsidRPr="005B34DD">
        <w:rPr>
          <w:sz w:val="24"/>
          <w:szCs w:val="24"/>
        </w:rPr>
        <w:t>5.</w:t>
      </w:r>
      <w:r w:rsidR="0075605A">
        <w:rPr>
          <w:sz w:val="24"/>
          <w:szCs w:val="24"/>
        </w:rPr>
        <w:t>6</w:t>
      </w:r>
      <w:r w:rsidRPr="005B34DD">
        <w:rPr>
          <w:sz w:val="24"/>
          <w:szCs w:val="24"/>
        </w:rPr>
        <w:t xml:space="preserve">. Заявитель </w:t>
      </w:r>
      <w:r w:rsidR="0075605A">
        <w:rPr>
          <w:sz w:val="24"/>
          <w:szCs w:val="24"/>
        </w:rPr>
        <w:t xml:space="preserve">вправе </w:t>
      </w:r>
      <w:r w:rsidRPr="005B34DD">
        <w:rPr>
          <w:sz w:val="24"/>
          <w:szCs w:val="24"/>
        </w:rPr>
        <w:t>пред</w:t>
      </w:r>
      <w:r w:rsidR="005B140B">
        <w:rPr>
          <w:sz w:val="24"/>
          <w:szCs w:val="24"/>
        </w:rPr>
        <w:t>о</w:t>
      </w:r>
      <w:r w:rsidRPr="005B34DD">
        <w:rPr>
          <w:sz w:val="24"/>
          <w:szCs w:val="24"/>
        </w:rPr>
        <w:t>ставить документы</w:t>
      </w:r>
      <w:r w:rsidR="005B140B">
        <w:rPr>
          <w:sz w:val="24"/>
          <w:szCs w:val="24"/>
        </w:rPr>
        <w:t>, указанные в пунктах 2.5.</w:t>
      </w:r>
      <w:r w:rsidR="0075605A">
        <w:rPr>
          <w:sz w:val="24"/>
          <w:szCs w:val="24"/>
        </w:rPr>
        <w:t>4</w:t>
      </w:r>
      <w:r w:rsidR="005B140B">
        <w:rPr>
          <w:sz w:val="24"/>
          <w:szCs w:val="24"/>
        </w:rPr>
        <w:t>, 2.5.</w:t>
      </w:r>
      <w:r w:rsidR="0075605A">
        <w:rPr>
          <w:sz w:val="24"/>
          <w:szCs w:val="24"/>
        </w:rPr>
        <w:t>5</w:t>
      </w:r>
      <w:r w:rsidRPr="005B34DD">
        <w:rPr>
          <w:sz w:val="24"/>
          <w:szCs w:val="24"/>
        </w:rPr>
        <w:t xml:space="preserve"> по собственной инициативе.</w:t>
      </w:r>
    </w:p>
    <w:p w14:paraId="39F9B34B" w14:textId="73275A5C" w:rsidR="00111A88" w:rsidRPr="005B34DD" w:rsidRDefault="00111A88" w:rsidP="00654B6F">
      <w:pPr>
        <w:widowControl w:val="0"/>
        <w:autoSpaceDE w:val="0"/>
        <w:autoSpaceDN w:val="0"/>
        <w:ind w:firstLine="709"/>
        <w:jc w:val="both"/>
        <w:rPr>
          <w:sz w:val="24"/>
          <w:szCs w:val="24"/>
        </w:rPr>
      </w:pPr>
      <w:r w:rsidRPr="005B34DD">
        <w:rPr>
          <w:sz w:val="24"/>
          <w:szCs w:val="24"/>
        </w:rPr>
        <w:t>2.</w:t>
      </w:r>
      <w:r w:rsidR="000C3ED4" w:rsidRPr="005B34DD">
        <w:rPr>
          <w:sz w:val="24"/>
          <w:szCs w:val="24"/>
        </w:rPr>
        <w:t>5.</w:t>
      </w:r>
      <w:r w:rsidR="0075605A">
        <w:rPr>
          <w:sz w:val="24"/>
          <w:szCs w:val="24"/>
        </w:rPr>
        <w:t>7</w:t>
      </w:r>
      <w:r w:rsidRPr="005B34DD">
        <w:rPr>
          <w:sz w:val="24"/>
          <w:szCs w:val="24"/>
        </w:rPr>
        <w:t xml:space="preserve">. Перечень документов, необходимых для предоставления </w:t>
      </w:r>
      <w:r w:rsidR="004B375A" w:rsidRPr="005B34DD">
        <w:rPr>
          <w:sz w:val="24"/>
          <w:szCs w:val="24"/>
        </w:rPr>
        <w:t>муниципальной</w:t>
      </w:r>
      <w:r w:rsidRPr="005B34DD">
        <w:rPr>
          <w:sz w:val="24"/>
          <w:szCs w:val="24"/>
        </w:rPr>
        <w:t xml:space="preserve"> услуги, является исчерпывающим.</w:t>
      </w:r>
    </w:p>
    <w:p w14:paraId="3B6028A7" w14:textId="6CA18DE0" w:rsidR="005B34DD" w:rsidRPr="005B34DD" w:rsidRDefault="005B34DD" w:rsidP="00654B6F">
      <w:pPr>
        <w:widowControl w:val="0"/>
        <w:autoSpaceDE w:val="0"/>
        <w:autoSpaceDN w:val="0"/>
        <w:ind w:firstLine="709"/>
        <w:jc w:val="both"/>
        <w:rPr>
          <w:sz w:val="24"/>
          <w:szCs w:val="24"/>
        </w:rPr>
      </w:pPr>
      <w:r w:rsidRPr="00CE738F">
        <w:rPr>
          <w:sz w:val="24"/>
          <w:szCs w:val="24"/>
        </w:rPr>
        <w:t>2.5.</w:t>
      </w:r>
      <w:r w:rsidR="0075605A">
        <w:rPr>
          <w:sz w:val="24"/>
          <w:szCs w:val="24"/>
        </w:rPr>
        <w:t>8</w:t>
      </w:r>
      <w:r w:rsidRPr="00CE738F">
        <w:rPr>
          <w:sz w:val="24"/>
          <w:szCs w:val="24"/>
        </w:rPr>
        <w:t xml:space="preserve">. Документы, указанные в </w:t>
      </w:r>
      <w:hyperlink w:anchor="P128" w:history="1">
        <w:r w:rsidRPr="00CE738F">
          <w:rPr>
            <w:sz w:val="24"/>
            <w:szCs w:val="24"/>
          </w:rPr>
          <w:t xml:space="preserve">пунктах </w:t>
        </w:r>
      </w:hyperlink>
      <w:r w:rsidRPr="00CE738F">
        <w:rPr>
          <w:sz w:val="24"/>
          <w:szCs w:val="24"/>
        </w:rPr>
        <w:t>2.5.1</w:t>
      </w:r>
      <w:r w:rsidR="0075605A">
        <w:rPr>
          <w:sz w:val="24"/>
          <w:szCs w:val="24"/>
        </w:rPr>
        <w:t>.1</w:t>
      </w:r>
      <w:r w:rsidRPr="00CE738F">
        <w:rPr>
          <w:sz w:val="24"/>
          <w:szCs w:val="24"/>
        </w:rPr>
        <w:t>, 2.5.2, 2.5.</w:t>
      </w:r>
      <w:r w:rsidR="0075605A">
        <w:rPr>
          <w:sz w:val="24"/>
          <w:szCs w:val="24"/>
        </w:rPr>
        <w:t>4</w:t>
      </w:r>
      <w:r w:rsidRPr="00CE738F">
        <w:rPr>
          <w:sz w:val="24"/>
          <w:szCs w:val="24"/>
        </w:rPr>
        <w:t>, 2.5.</w:t>
      </w:r>
      <w:r w:rsidR="0075605A">
        <w:rPr>
          <w:sz w:val="24"/>
          <w:szCs w:val="24"/>
        </w:rPr>
        <w:t>5</w:t>
      </w:r>
      <w:r w:rsidRPr="00CE738F">
        <w:rPr>
          <w:sz w:val="24"/>
          <w:szCs w:val="24"/>
        </w:rPr>
        <w:t xml:space="preserve"> настоящего Регламента, </w:t>
      </w:r>
      <w:r w:rsidRPr="005B34DD">
        <w:rPr>
          <w:sz w:val="24"/>
          <w:szCs w:val="24"/>
        </w:rPr>
        <w:t>должны быть оформлены в соответствии с требованиями, установленными правовыми актами Российской Федерации и города Москвы.</w:t>
      </w:r>
    </w:p>
    <w:p w14:paraId="7304516D" w14:textId="01BF0BD8" w:rsidR="00111A88" w:rsidRDefault="00111A88" w:rsidP="00654B6F">
      <w:pPr>
        <w:widowControl w:val="0"/>
        <w:autoSpaceDE w:val="0"/>
        <w:autoSpaceDN w:val="0"/>
        <w:ind w:firstLine="709"/>
        <w:jc w:val="both"/>
        <w:rPr>
          <w:sz w:val="24"/>
          <w:szCs w:val="24"/>
        </w:rPr>
      </w:pPr>
      <w:r w:rsidRPr="005B34DD">
        <w:rPr>
          <w:sz w:val="24"/>
          <w:szCs w:val="24"/>
        </w:rPr>
        <w:t>2.</w:t>
      </w:r>
      <w:r w:rsidR="000C3ED4" w:rsidRPr="005B34DD">
        <w:rPr>
          <w:sz w:val="24"/>
          <w:szCs w:val="24"/>
        </w:rPr>
        <w:t>5.</w:t>
      </w:r>
      <w:r w:rsidR="0075605A">
        <w:rPr>
          <w:sz w:val="24"/>
          <w:szCs w:val="24"/>
        </w:rPr>
        <w:t>9</w:t>
      </w:r>
      <w:r w:rsidRPr="005B34DD">
        <w:rPr>
          <w:sz w:val="24"/>
          <w:szCs w:val="24"/>
        </w:rPr>
        <w:t>. При подаче заявления заявителем к интерактивной форме заявления прикрепляются электронные копии (электронные образы)</w:t>
      </w:r>
      <w:r w:rsidRPr="00F80C32">
        <w:rPr>
          <w:sz w:val="24"/>
          <w:szCs w:val="24"/>
        </w:rPr>
        <w:t xml:space="preserve"> документов, указанных в </w:t>
      </w:r>
      <w:hyperlink w:anchor="P128" w:history="1">
        <w:r w:rsidRPr="00F80C32">
          <w:rPr>
            <w:sz w:val="24"/>
            <w:szCs w:val="24"/>
          </w:rPr>
          <w:t xml:space="preserve">пунктах </w:t>
        </w:r>
        <w:r w:rsidR="005B34DD">
          <w:rPr>
            <w:sz w:val="24"/>
            <w:szCs w:val="24"/>
          </w:rPr>
          <w:t>2.5.1</w:t>
        </w:r>
      </w:hyperlink>
      <w:r w:rsidR="0075605A">
        <w:rPr>
          <w:sz w:val="24"/>
          <w:szCs w:val="24"/>
        </w:rPr>
        <w:t>.1</w:t>
      </w:r>
      <w:r w:rsidRPr="00F80C32">
        <w:rPr>
          <w:sz w:val="24"/>
          <w:szCs w:val="24"/>
        </w:rPr>
        <w:t xml:space="preserve">, </w:t>
      </w:r>
      <w:hyperlink w:anchor="P137" w:history="1">
        <w:r w:rsidR="005B34DD">
          <w:rPr>
            <w:sz w:val="24"/>
            <w:szCs w:val="24"/>
          </w:rPr>
          <w:t>2.5.2</w:t>
        </w:r>
      </w:hyperlink>
      <w:r w:rsidRPr="00F80C32">
        <w:rPr>
          <w:sz w:val="24"/>
          <w:szCs w:val="24"/>
        </w:rPr>
        <w:t xml:space="preserve">, </w:t>
      </w:r>
      <w:r w:rsidR="005B34DD">
        <w:rPr>
          <w:sz w:val="24"/>
          <w:szCs w:val="24"/>
        </w:rPr>
        <w:t>2.5.</w:t>
      </w:r>
      <w:r w:rsidR="0075605A">
        <w:rPr>
          <w:sz w:val="24"/>
          <w:szCs w:val="24"/>
        </w:rPr>
        <w:t>6</w:t>
      </w:r>
      <w:r w:rsidRPr="00F80C32">
        <w:rPr>
          <w:sz w:val="24"/>
          <w:szCs w:val="24"/>
        </w:rPr>
        <w:t xml:space="preserve"> настоящего Регламента, в формате </w:t>
      </w:r>
      <w:r w:rsidRPr="009F516F">
        <w:rPr>
          <w:sz w:val="24"/>
          <w:szCs w:val="24"/>
        </w:rPr>
        <w:t>Portable Document Format</w:t>
      </w:r>
      <w:r w:rsidRPr="00F80C32">
        <w:rPr>
          <w:sz w:val="24"/>
          <w:szCs w:val="24"/>
        </w:rPr>
        <w:t>.</w:t>
      </w:r>
    </w:p>
    <w:p w14:paraId="07B4BCBC" w14:textId="77777777" w:rsidR="00EA6B5C" w:rsidRPr="00EA6B5C" w:rsidRDefault="00EA6B5C" w:rsidP="00EA6B5C">
      <w:pPr>
        <w:widowControl w:val="0"/>
        <w:autoSpaceDE w:val="0"/>
        <w:autoSpaceDN w:val="0"/>
        <w:ind w:firstLine="709"/>
        <w:jc w:val="both"/>
        <w:rPr>
          <w:sz w:val="24"/>
          <w:szCs w:val="24"/>
        </w:rPr>
      </w:pPr>
      <w:r w:rsidRPr="00EA6B5C">
        <w:rPr>
          <w:sz w:val="24"/>
          <w:szCs w:val="24"/>
        </w:rPr>
        <w:t>Электронные копии (электронные образы) указанных документов должны быть заверены средствами электронной подписи заявителя, представителя заявителя или иного лица, уполномоченного в порядке, установленном правовыми актами Российской Федерации и города Москвы.</w:t>
      </w:r>
    </w:p>
    <w:p w14:paraId="3BB92EC5" w14:textId="77777777" w:rsidR="00EA6B5C" w:rsidRPr="00EA6B5C" w:rsidRDefault="00EA6B5C" w:rsidP="00EA6B5C">
      <w:pPr>
        <w:widowControl w:val="0"/>
        <w:autoSpaceDE w:val="0"/>
        <w:autoSpaceDN w:val="0"/>
        <w:ind w:firstLine="709"/>
        <w:jc w:val="both"/>
        <w:rPr>
          <w:sz w:val="24"/>
          <w:szCs w:val="24"/>
        </w:rPr>
      </w:pPr>
      <w:r w:rsidRPr="00EA6B5C">
        <w:rPr>
          <w:sz w:val="24"/>
          <w:szCs w:val="24"/>
        </w:rPr>
        <w:t>Заявление с приложенными электронными копиями (электронными образами) документов подписывается заявителем (представителем заявителя) с использованием электронной подписи.</w:t>
      </w:r>
    </w:p>
    <w:p w14:paraId="4A44176E" w14:textId="77777777" w:rsidR="00EA6B5C" w:rsidRPr="00F80C32" w:rsidRDefault="00EA6B5C" w:rsidP="00EA6B5C">
      <w:pPr>
        <w:widowControl w:val="0"/>
        <w:autoSpaceDE w:val="0"/>
        <w:autoSpaceDN w:val="0"/>
        <w:ind w:firstLine="709"/>
        <w:jc w:val="both"/>
        <w:rPr>
          <w:sz w:val="24"/>
          <w:szCs w:val="24"/>
        </w:rPr>
      </w:pPr>
      <w:r w:rsidRPr="00EA6B5C">
        <w:rPr>
          <w:sz w:val="24"/>
          <w:szCs w:val="24"/>
        </w:rPr>
        <w:t xml:space="preserve">В случае обращения за предоставлением </w:t>
      </w:r>
      <w:r w:rsidR="00CE17EE">
        <w:rPr>
          <w:sz w:val="24"/>
          <w:szCs w:val="24"/>
        </w:rPr>
        <w:t>муниципальной</w:t>
      </w:r>
      <w:r w:rsidRPr="00EA6B5C">
        <w:rPr>
          <w:sz w:val="24"/>
          <w:szCs w:val="24"/>
        </w:rPr>
        <w:t xml:space="preserve"> услуги физического лица подписание и заверение заявления с приложенными электронными копиями (электронными образами) документов с использованием электронной подписи не является обязательным.</w:t>
      </w:r>
    </w:p>
    <w:p w14:paraId="3143A4F6" w14:textId="77777777" w:rsidR="00111A88" w:rsidRPr="00F80C32" w:rsidRDefault="00111A88" w:rsidP="00696419">
      <w:pPr>
        <w:widowControl w:val="0"/>
        <w:autoSpaceDE w:val="0"/>
        <w:autoSpaceDN w:val="0"/>
        <w:jc w:val="both"/>
        <w:rPr>
          <w:sz w:val="24"/>
          <w:szCs w:val="24"/>
        </w:rPr>
      </w:pPr>
    </w:p>
    <w:p w14:paraId="0B1C4E95" w14:textId="77777777" w:rsidR="007A47AE" w:rsidRPr="00F80C32" w:rsidRDefault="005B34DD" w:rsidP="00696419">
      <w:pPr>
        <w:pStyle w:val="HTML"/>
        <w:shd w:val="clear" w:color="auto" w:fill="FFFFFF"/>
        <w:tabs>
          <w:tab w:val="left" w:pos="709"/>
        </w:tabs>
        <w:ind w:right="-1"/>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2.6. </w:t>
      </w:r>
      <w:r w:rsidR="007A47AE" w:rsidRPr="00F80C32">
        <w:rPr>
          <w:rFonts w:ascii="Times New Roman" w:hAnsi="Times New Roman" w:cs="Times New Roman"/>
          <w:b/>
          <w:sz w:val="24"/>
          <w:szCs w:val="24"/>
          <w:lang w:val="ru-RU"/>
        </w:rPr>
        <w:t>Услуги, необходимые и обязательные для предоставления</w:t>
      </w:r>
    </w:p>
    <w:p w14:paraId="57FF5C1B" w14:textId="77777777" w:rsidR="007A47AE" w:rsidRPr="00F80C32" w:rsidRDefault="007A47AE" w:rsidP="00696419">
      <w:pPr>
        <w:pStyle w:val="HTML"/>
        <w:shd w:val="clear" w:color="auto" w:fill="FFFFFF"/>
        <w:tabs>
          <w:tab w:val="left" w:pos="709"/>
        </w:tabs>
        <w:ind w:right="-1"/>
        <w:jc w:val="center"/>
        <w:rPr>
          <w:rFonts w:ascii="Times New Roman" w:hAnsi="Times New Roman" w:cs="Times New Roman"/>
          <w:b/>
          <w:sz w:val="24"/>
          <w:szCs w:val="24"/>
          <w:lang w:val="ru-RU"/>
        </w:rPr>
      </w:pPr>
      <w:r w:rsidRPr="00F80C32">
        <w:rPr>
          <w:rFonts w:ascii="Times New Roman" w:hAnsi="Times New Roman" w:cs="Times New Roman"/>
          <w:b/>
          <w:sz w:val="24"/>
          <w:szCs w:val="24"/>
          <w:lang w:val="ru-RU"/>
        </w:rPr>
        <w:t>муниципальной услуги</w:t>
      </w:r>
    </w:p>
    <w:p w14:paraId="7A7D5790" w14:textId="77777777" w:rsidR="007A47AE" w:rsidRPr="00F80C32" w:rsidRDefault="007A47AE" w:rsidP="00696419">
      <w:pPr>
        <w:pStyle w:val="HTML"/>
        <w:shd w:val="clear" w:color="auto" w:fill="FFFFFF"/>
        <w:tabs>
          <w:tab w:val="left" w:pos="709"/>
        </w:tabs>
        <w:ind w:right="-1"/>
        <w:jc w:val="both"/>
        <w:rPr>
          <w:rFonts w:ascii="Times New Roman" w:hAnsi="Times New Roman" w:cs="Times New Roman"/>
          <w:sz w:val="24"/>
          <w:szCs w:val="24"/>
          <w:lang w:val="ru-RU"/>
        </w:rPr>
      </w:pPr>
    </w:p>
    <w:p w14:paraId="359534C3" w14:textId="77777777" w:rsidR="007A47AE" w:rsidRPr="00F80C32" w:rsidRDefault="007A47AE" w:rsidP="00654B6F">
      <w:pPr>
        <w:pStyle w:val="HTML"/>
        <w:shd w:val="clear" w:color="auto" w:fill="FFFFFF"/>
        <w:tabs>
          <w:tab w:val="left" w:pos="709"/>
        </w:tabs>
        <w:ind w:right="-1" w:firstLine="709"/>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2.</w:t>
      </w:r>
      <w:r w:rsidR="005B34DD">
        <w:rPr>
          <w:rFonts w:ascii="Times New Roman" w:hAnsi="Times New Roman" w:cs="Times New Roman"/>
          <w:sz w:val="24"/>
          <w:szCs w:val="24"/>
          <w:lang w:val="ru-RU"/>
        </w:rPr>
        <w:t>6.1</w:t>
      </w:r>
      <w:r w:rsidRPr="00F80C32">
        <w:rPr>
          <w:rFonts w:ascii="Times New Roman" w:hAnsi="Times New Roman" w:cs="Times New Roman"/>
          <w:sz w:val="24"/>
          <w:szCs w:val="24"/>
          <w:lang w:val="ru-RU"/>
        </w:rPr>
        <w:t>. В случаях, определенных статьей 49</w:t>
      </w:r>
      <w:r w:rsidR="008D2575" w:rsidRPr="00F80C32">
        <w:rPr>
          <w:rFonts w:ascii="Times New Roman" w:hAnsi="Times New Roman" w:cs="Times New Roman"/>
          <w:sz w:val="24"/>
          <w:szCs w:val="24"/>
          <w:lang w:val="ru-RU"/>
        </w:rPr>
        <w:t xml:space="preserve"> Градостроительного к</w:t>
      </w:r>
      <w:r w:rsidRPr="00F80C32">
        <w:rPr>
          <w:rFonts w:ascii="Times New Roman" w:hAnsi="Times New Roman" w:cs="Times New Roman"/>
          <w:sz w:val="24"/>
          <w:szCs w:val="24"/>
          <w:lang w:val="ru-RU"/>
        </w:rPr>
        <w:t>одекса</w:t>
      </w:r>
      <w:r w:rsidR="008D2575" w:rsidRPr="00F80C32">
        <w:rPr>
          <w:rFonts w:ascii="Times New Roman" w:hAnsi="Times New Roman" w:cs="Times New Roman"/>
          <w:sz w:val="24"/>
          <w:szCs w:val="24"/>
          <w:lang w:val="ru-RU"/>
        </w:rPr>
        <w:t xml:space="preserve"> Р</w:t>
      </w:r>
      <w:r w:rsidR="005B140B">
        <w:rPr>
          <w:rFonts w:ascii="Times New Roman" w:hAnsi="Times New Roman" w:cs="Times New Roman"/>
          <w:sz w:val="24"/>
          <w:szCs w:val="24"/>
          <w:lang w:val="ru-RU"/>
        </w:rPr>
        <w:t xml:space="preserve">оссийской </w:t>
      </w:r>
      <w:r w:rsidR="008D2575" w:rsidRPr="00F80C32">
        <w:rPr>
          <w:rFonts w:ascii="Times New Roman" w:hAnsi="Times New Roman" w:cs="Times New Roman"/>
          <w:sz w:val="24"/>
          <w:szCs w:val="24"/>
          <w:lang w:val="ru-RU"/>
        </w:rPr>
        <w:t>Ф</w:t>
      </w:r>
      <w:r w:rsidR="005B140B">
        <w:rPr>
          <w:rFonts w:ascii="Times New Roman" w:hAnsi="Times New Roman" w:cs="Times New Roman"/>
          <w:sz w:val="24"/>
          <w:szCs w:val="24"/>
          <w:lang w:val="ru-RU"/>
        </w:rPr>
        <w:t>едерации</w:t>
      </w:r>
      <w:r w:rsidRPr="00F80C32">
        <w:rPr>
          <w:rFonts w:ascii="Times New Roman" w:hAnsi="Times New Roman" w:cs="Times New Roman"/>
          <w:sz w:val="24"/>
          <w:szCs w:val="24"/>
          <w:lang w:val="ru-RU"/>
        </w:rPr>
        <w:t>, услугами, необходимыми и обязательными для предоставления муниципальной услуги, являются:</w:t>
      </w:r>
    </w:p>
    <w:p w14:paraId="3815E3A6" w14:textId="77777777" w:rsidR="007A47AE" w:rsidRPr="00F80C32" w:rsidRDefault="007A47AE" w:rsidP="00654B6F">
      <w:pPr>
        <w:pStyle w:val="HTML"/>
        <w:shd w:val="clear" w:color="auto" w:fill="FFFFFF"/>
        <w:tabs>
          <w:tab w:val="left" w:pos="709"/>
        </w:tabs>
        <w:ind w:right="-1" w:firstLine="709"/>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2.</w:t>
      </w:r>
      <w:r w:rsidR="005B34DD">
        <w:rPr>
          <w:rFonts w:ascii="Times New Roman" w:hAnsi="Times New Roman" w:cs="Times New Roman"/>
          <w:sz w:val="24"/>
          <w:szCs w:val="24"/>
          <w:lang w:val="ru-RU"/>
        </w:rPr>
        <w:t>6.1</w:t>
      </w:r>
      <w:r w:rsidRPr="00F80C32">
        <w:rPr>
          <w:rFonts w:ascii="Times New Roman" w:hAnsi="Times New Roman" w:cs="Times New Roman"/>
          <w:sz w:val="24"/>
          <w:szCs w:val="24"/>
          <w:lang w:val="ru-RU"/>
        </w:rPr>
        <w:t xml:space="preserve">.1. </w:t>
      </w:r>
      <w:r w:rsidR="00EA6B5C">
        <w:rPr>
          <w:rFonts w:ascii="Times New Roman" w:hAnsi="Times New Roman" w:cs="Times New Roman"/>
          <w:sz w:val="24"/>
          <w:szCs w:val="24"/>
          <w:lang w:val="ru-RU"/>
        </w:rPr>
        <w:t>Г</w:t>
      </w:r>
      <w:r w:rsidRPr="00F80C32">
        <w:rPr>
          <w:rFonts w:ascii="Times New Roman" w:hAnsi="Times New Roman" w:cs="Times New Roman"/>
          <w:sz w:val="24"/>
          <w:szCs w:val="24"/>
          <w:lang w:val="ru-RU"/>
        </w:rPr>
        <w:t>осударственная экспертиза проектной документации.</w:t>
      </w:r>
    </w:p>
    <w:p w14:paraId="3ACB23BB" w14:textId="77777777" w:rsidR="007A47AE" w:rsidRPr="00F80C32" w:rsidRDefault="007A47AE" w:rsidP="00654B6F">
      <w:pPr>
        <w:pStyle w:val="HTML"/>
        <w:shd w:val="clear" w:color="auto" w:fill="FFFFFF"/>
        <w:tabs>
          <w:tab w:val="left" w:pos="709"/>
        </w:tabs>
        <w:ind w:right="-1" w:firstLine="709"/>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 xml:space="preserve">Порядок оказания услуги определен постановлением Правительства Российской Федерации от 5 марта 2007 г. </w:t>
      </w:r>
      <w:r w:rsidR="002B39EE">
        <w:rPr>
          <w:rFonts w:ascii="Times New Roman" w:hAnsi="Times New Roman" w:cs="Times New Roman"/>
          <w:sz w:val="24"/>
          <w:szCs w:val="24"/>
          <w:lang w:val="ru-RU"/>
        </w:rPr>
        <w:t>№</w:t>
      </w:r>
      <w:r w:rsidRPr="00F80C32">
        <w:rPr>
          <w:rFonts w:ascii="Times New Roman" w:hAnsi="Times New Roman" w:cs="Times New Roman"/>
          <w:sz w:val="24"/>
          <w:szCs w:val="24"/>
          <w:lang w:val="ru-RU"/>
        </w:rPr>
        <w:t xml:space="preserve"> 145 </w:t>
      </w:r>
      <w:r w:rsidR="002B39EE">
        <w:rPr>
          <w:rFonts w:ascii="Times New Roman" w:hAnsi="Times New Roman" w:cs="Times New Roman"/>
          <w:sz w:val="24"/>
          <w:szCs w:val="24"/>
          <w:lang w:val="ru-RU"/>
        </w:rPr>
        <w:t>«</w:t>
      </w:r>
      <w:r w:rsidRPr="00F80C32">
        <w:rPr>
          <w:rFonts w:ascii="Times New Roman" w:hAnsi="Times New Roman" w:cs="Times New Roman"/>
          <w:sz w:val="24"/>
          <w:szCs w:val="24"/>
          <w:lang w:val="ru-RU"/>
        </w:rPr>
        <w:t>О порядке организации и проведения государственной экспертизы проектной документации и результатов инженерных изысканий</w:t>
      </w:r>
      <w:r w:rsidR="002B39EE">
        <w:rPr>
          <w:rFonts w:ascii="Times New Roman" w:hAnsi="Times New Roman" w:cs="Times New Roman"/>
          <w:sz w:val="24"/>
          <w:szCs w:val="24"/>
          <w:lang w:val="ru-RU"/>
        </w:rPr>
        <w:t>»</w:t>
      </w:r>
      <w:r w:rsidRPr="00F80C32">
        <w:rPr>
          <w:rFonts w:ascii="Times New Roman" w:hAnsi="Times New Roman" w:cs="Times New Roman"/>
          <w:sz w:val="24"/>
          <w:szCs w:val="24"/>
          <w:lang w:val="ru-RU"/>
        </w:rPr>
        <w:t>.</w:t>
      </w:r>
    </w:p>
    <w:p w14:paraId="1E26A144" w14:textId="77777777" w:rsidR="007A47AE" w:rsidRPr="00F80C32" w:rsidRDefault="007A47AE" w:rsidP="00654B6F">
      <w:pPr>
        <w:pStyle w:val="HTML"/>
        <w:shd w:val="clear" w:color="auto" w:fill="FFFFFF"/>
        <w:tabs>
          <w:tab w:val="left" w:pos="709"/>
        </w:tabs>
        <w:ind w:right="-1" w:firstLine="709"/>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2.</w:t>
      </w:r>
      <w:r w:rsidR="005B34DD">
        <w:rPr>
          <w:rFonts w:ascii="Times New Roman" w:hAnsi="Times New Roman" w:cs="Times New Roman"/>
          <w:sz w:val="24"/>
          <w:szCs w:val="24"/>
          <w:lang w:val="ru-RU"/>
        </w:rPr>
        <w:t>6.1</w:t>
      </w:r>
      <w:r w:rsidRPr="00F80C32">
        <w:rPr>
          <w:rFonts w:ascii="Times New Roman" w:hAnsi="Times New Roman" w:cs="Times New Roman"/>
          <w:sz w:val="24"/>
          <w:szCs w:val="24"/>
          <w:lang w:val="ru-RU"/>
        </w:rPr>
        <w:t xml:space="preserve">.2. </w:t>
      </w:r>
      <w:r w:rsidR="00EA6B5C">
        <w:rPr>
          <w:rFonts w:ascii="Times New Roman" w:hAnsi="Times New Roman" w:cs="Times New Roman"/>
          <w:sz w:val="24"/>
          <w:szCs w:val="24"/>
          <w:lang w:val="ru-RU"/>
        </w:rPr>
        <w:t>Н</w:t>
      </w:r>
      <w:r w:rsidRPr="00F80C32">
        <w:rPr>
          <w:rFonts w:ascii="Times New Roman" w:hAnsi="Times New Roman" w:cs="Times New Roman"/>
          <w:sz w:val="24"/>
          <w:szCs w:val="24"/>
          <w:lang w:val="ru-RU"/>
        </w:rPr>
        <w:t>егосударственная экспертиза проектной документации.</w:t>
      </w:r>
    </w:p>
    <w:p w14:paraId="4B05697F" w14:textId="77777777" w:rsidR="006A53DC" w:rsidRPr="00F80C32" w:rsidRDefault="007A47AE" w:rsidP="00654B6F">
      <w:pPr>
        <w:pStyle w:val="HTML"/>
        <w:shd w:val="clear" w:color="auto" w:fill="FFFFFF"/>
        <w:tabs>
          <w:tab w:val="clear" w:pos="916"/>
          <w:tab w:val="left" w:pos="709"/>
        </w:tabs>
        <w:ind w:right="-1" w:firstLine="709"/>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 xml:space="preserve">Порядок оказания услуги установлен постановлением Правительства Российской Федерации от 31 марта 2012 г. </w:t>
      </w:r>
      <w:r w:rsidR="002B39EE">
        <w:rPr>
          <w:rFonts w:ascii="Times New Roman" w:hAnsi="Times New Roman" w:cs="Times New Roman"/>
          <w:sz w:val="24"/>
          <w:szCs w:val="24"/>
          <w:lang w:val="ru-RU"/>
        </w:rPr>
        <w:t>№</w:t>
      </w:r>
      <w:r w:rsidRPr="00F80C32">
        <w:rPr>
          <w:rFonts w:ascii="Times New Roman" w:hAnsi="Times New Roman" w:cs="Times New Roman"/>
          <w:sz w:val="24"/>
          <w:szCs w:val="24"/>
          <w:lang w:val="ru-RU"/>
        </w:rPr>
        <w:t xml:space="preserve"> 272 </w:t>
      </w:r>
      <w:r w:rsidR="002B39EE">
        <w:rPr>
          <w:rFonts w:ascii="Times New Roman" w:hAnsi="Times New Roman" w:cs="Times New Roman"/>
          <w:sz w:val="24"/>
          <w:szCs w:val="24"/>
          <w:lang w:val="ru-RU"/>
        </w:rPr>
        <w:t>«</w:t>
      </w:r>
      <w:r w:rsidRPr="00F80C32">
        <w:rPr>
          <w:rFonts w:ascii="Times New Roman" w:hAnsi="Times New Roman" w:cs="Times New Roman"/>
          <w:sz w:val="24"/>
          <w:szCs w:val="24"/>
          <w:lang w:val="ru-RU"/>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2B39EE">
        <w:rPr>
          <w:rFonts w:ascii="Times New Roman" w:hAnsi="Times New Roman" w:cs="Times New Roman"/>
          <w:sz w:val="24"/>
          <w:szCs w:val="24"/>
          <w:lang w:val="ru-RU"/>
        </w:rPr>
        <w:t>»</w:t>
      </w:r>
      <w:r w:rsidRPr="00F80C32">
        <w:rPr>
          <w:rFonts w:ascii="Times New Roman" w:hAnsi="Times New Roman" w:cs="Times New Roman"/>
          <w:sz w:val="24"/>
          <w:szCs w:val="24"/>
          <w:lang w:val="ru-RU"/>
        </w:rPr>
        <w:t>.</w:t>
      </w:r>
    </w:p>
    <w:p w14:paraId="29AD0507" w14:textId="77777777" w:rsidR="006A53DC" w:rsidRPr="00F80C32" w:rsidRDefault="006A53DC" w:rsidP="00696419">
      <w:pPr>
        <w:pStyle w:val="HTML"/>
        <w:shd w:val="clear" w:color="auto" w:fill="FFFFFF"/>
        <w:tabs>
          <w:tab w:val="clear" w:pos="916"/>
          <w:tab w:val="left" w:pos="709"/>
        </w:tabs>
        <w:ind w:right="-1"/>
        <w:jc w:val="both"/>
        <w:rPr>
          <w:rFonts w:ascii="Times New Roman" w:hAnsi="Times New Roman" w:cs="Times New Roman"/>
          <w:sz w:val="24"/>
          <w:szCs w:val="24"/>
          <w:lang w:val="ru-RU"/>
        </w:rPr>
      </w:pPr>
    </w:p>
    <w:p w14:paraId="6DA6B9DA" w14:textId="77777777" w:rsidR="007A47AE" w:rsidRPr="00F80C32" w:rsidRDefault="005B34DD" w:rsidP="00696419">
      <w:pPr>
        <w:widowControl w:val="0"/>
        <w:autoSpaceDE w:val="0"/>
        <w:autoSpaceDN w:val="0"/>
        <w:jc w:val="center"/>
        <w:outlineLvl w:val="2"/>
        <w:rPr>
          <w:b/>
          <w:sz w:val="24"/>
          <w:szCs w:val="24"/>
        </w:rPr>
      </w:pPr>
      <w:r>
        <w:rPr>
          <w:b/>
          <w:sz w:val="24"/>
          <w:szCs w:val="24"/>
        </w:rPr>
        <w:t xml:space="preserve">2.7. </w:t>
      </w:r>
      <w:r w:rsidR="007A47AE" w:rsidRPr="00F80C32">
        <w:rPr>
          <w:b/>
          <w:sz w:val="24"/>
          <w:szCs w:val="24"/>
        </w:rPr>
        <w:t xml:space="preserve">Срок предоставления </w:t>
      </w:r>
      <w:r w:rsidR="00141BD2" w:rsidRPr="00F80C32">
        <w:rPr>
          <w:b/>
          <w:sz w:val="24"/>
          <w:szCs w:val="24"/>
        </w:rPr>
        <w:t>муниципальной</w:t>
      </w:r>
      <w:r w:rsidR="007A47AE" w:rsidRPr="00F80C32">
        <w:rPr>
          <w:b/>
          <w:sz w:val="24"/>
          <w:szCs w:val="24"/>
        </w:rPr>
        <w:t xml:space="preserve"> услуги</w:t>
      </w:r>
    </w:p>
    <w:p w14:paraId="3034D802" w14:textId="77777777" w:rsidR="007A47AE" w:rsidRPr="00F80C32" w:rsidRDefault="007A47AE" w:rsidP="00696419">
      <w:pPr>
        <w:widowControl w:val="0"/>
        <w:autoSpaceDE w:val="0"/>
        <w:autoSpaceDN w:val="0"/>
        <w:jc w:val="both"/>
        <w:rPr>
          <w:sz w:val="24"/>
          <w:szCs w:val="24"/>
        </w:rPr>
      </w:pPr>
    </w:p>
    <w:p w14:paraId="764F8948" w14:textId="2BA8A2E7" w:rsidR="007A47AE" w:rsidRPr="00F80C32" w:rsidRDefault="007A47AE" w:rsidP="00654B6F">
      <w:pPr>
        <w:widowControl w:val="0"/>
        <w:autoSpaceDE w:val="0"/>
        <w:autoSpaceDN w:val="0"/>
        <w:ind w:firstLine="709"/>
        <w:jc w:val="both"/>
        <w:rPr>
          <w:sz w:val="24"/>
          <w:szCs w:val="24"/>
        </w:rPr>
      </w:pPr>
      <w:r w:rsidRPr="00F80C32">
        <w:rPr>
          <w:sz w:val="24"/>
          <w:szCs w:val="24"/>
        </w:rPr>
        <w:t>2.</w:t>
      </w:r>
      <w:r w:rsidR="005B34DD">
        <w:rPr>
          <w:sz w:val="24"/>
          <w:szCs w:val="24"/>
        </w:rPr>
        <w:t>7.1</w:t>
      </w:r>
      <w:r w:rsidRPr="00F80C32">
        <w:rPr>
          <w:sz w:val="24"/>
          <w:szCs w:val="24"/>
        </w:rPr>
        <w:t xml:space="preserve">. Общий срок предоставления муниципальной услуги, включает срок межведомственного взаимодействия органов исполнительной власти и организаций в процессе предоставления </w:t>
      </w:r>
      <w:r w:rsidR="007379CA">
        <w:rPr>
          <w:sz w:val="24"/>
          <w:szCs w:val="24"/>
        </w:rPr>
        <w:t xml:space="preserve">муниципальной </w:t>
      </w:r>
      <w:r w:rsidRPr="00F80C32">
        <w:rPr>
          <w:sz w:val="24"/>
          <w:szCs w:val="24"/>
        </w:rPr>
        <w:t xml:space="preserve">слуги и не может превышать </w:t>
      </w:r>
      <w:r w:rsidR="00A53511" w:rsidRPr="00A53511">
        <w:rPr>
          <w:b/>
          <w:sz w:val="24"/>
          <w:szCs w:val="24"/>
        </w:rPr>
        <w:t>5</w:t>
      </w:r>
      <w:r w:rsidRPr="00F80C32">
        <w:rPr>
          <w:sz w:val="24"/>
          <w:szCs w:val="24"/>
        </w:rPr>
        <w:t xml:space="preserve"> рабочих дней.</w:t>
      </w:r>
    </w:p>
    <w:p w14:paraId="64529713" w14:textId="19360E8D" w:rsidR="00EA6B5C" w:rsidRDefault="007A47AE" w:rsidP="00B65589">
      <w:pPr>
        <w:widowControl w:val="0"/>
        <w:autoSpaceDE w:val="0"/>
        <w:autoSpaceDN w:val="0"/>
        <w:ind w:firstLine="540"/>
        <w:jc w:val="both"/>
        <w:rPr>
          <w:sz w:val="24"/>
          <w:szCs w:val="24"/>
        </w:rPr>
      </w:pPr>
      <w:r w:rsidRPr="00F80C32">
        <w:rPr>
          <w:sz w:val="24"/>
          <w:szCs w:val="24"/>
        </w:rPr>
        <w:t>2.</w:t>
      </w:r>
      <w:r w:rsidR="005B34DD">
        <w:rPr>
          <w:sz w:val="24"/>
          <w:szCs w:val="24"/>
        </w:rPr>
        <w:t>7.2</w:t>
      </w:r>
      <w:r w:rsidRPr="00F80C32">
        <w:rPr>
          <w:sz w:val="24"/>
          <w:szCs w:val="24"/>
        </w:rPr>
        <w:t xml:space="preserve">. </w:t>
      </w:r>
      <w:r w:rsidR="00B65589" w:rsidRPr="00B65589">
        <w:rPr>
          <w:sz w:val="24"/>
          <w:szCs w:val="24"/>
        </w:rPr>
        <w:t>Срок предоставления муниципальной услуги исчисля</w:t>
      </w:r>
      <w:r w:rsidR="00FF0BD9">
        <w:rPr>
          <w:sz w:val="24"/>
          <w:szCs w:val="24"/>
        </w:rPr>
        <w:t>ет</w:t>
      </w:r>
      <w:r w:rsidR="00B65589" w:rsidRPr="00B65589">
        <w:rPr>
          <w:sz w:val="24"/>
          <w:szCs w:val="24"/>
        </w:rPr>
        <w:t xml:space="preserve">ся со дня </w:t>
      </w:r>
      <w:r w:rsidR="0075605A" w:rsidRPr="0075605A">
        <w:rPr>
          <w:sz w:val="24"/>
          <w:szCs w:val="24"/>
        </w:rPr>
        <w:t>поступления заявления в ведомственную систему органа местного самоуправления, предоставляющего муниципальную услугу.</w:t>
      </w:r>
    </w:p>
    <w:p w14:paraId="4F7AA0EC" w14:textId="77777777" w:rsidR="00B65589" w:rsidRPr="00F80C32" w:rsidRDefault="00B65589" w:rsidP="00B65589">
      <w:pPr>
        <w:widowControl w:val="0"/>
        <w:autoSpaceDE w:val="0"/>
        <w:autoSpaceDN w:val="0"/>
        <w:ind w:firstLine="540"/>
        <w:jc w:val="both"/>
        <w:rPr>
          <w:sz w:val="24"/>
          <w:szCs w:val="24"/>
        </w:rPr>
      </w:pPr>
    </w:p>
    <w:p w14:paraId="2E7C6297" w14:textId="77777777" w:rsidR="007A47AE" w:rsidRPr="00F80C32" w:rsidRDefault="005B34DD" w:rsidP="00696419">
      <w:pPr>
        <w:widowControl w:val="0"/>
        <w:autoSpaceDE w:val="0"/>
        <w:autoSpaceDN w:val="0"/>
        <w:jc w:val="center"/>
        <w:outlineLvl w:val="2"/>
        <w:rPr>
          <w:b/>
          <w:sz w:val="24"/>
          <w:szCs w:val="24"/>
        </w:rPr>
      </w:pPr>
      <w:r>
        <w:rPr>
          <w:b/>
          <w:sz w:val="24"/>
          <w:szCs w:val="24"/>
        </w:rPr>
        <w:t xml:space="preserve">2.8. </w:t>
      </w:r>
      <w:r w:rsidR="007A47AE" w:rsidRPr="00F80C32">
        <w:rPr>
          <w:b/>
          <w:sz w:val="24"/>
          <w:szCs w:val="24"/>
        </w:rPr>
        <w:t>Отказ в приеме документов, необходимых для предоставления</w:t>
      </w:r>
    </w:p>
    <w:p w14:paraId="74DF010F" w14:textId="77777777" w:rsidR="007A47AE" w:rsidRPr="00F80C32" w:rsidRDefault="00141BD2" w:rsidP="00696419">
      <w:pPr>
        <w:widowControl w:val="0"/>
        <w:autoSpaceDE w:val="0"/>
        <w:autoSpaceDN w:val="0"/>
        <w:jc w:val="center"/>
        <w:rPr>
          <w:b/>
          <w:sz w:val="24"/>
          <w:szCs w:val="24"/>
        </w:rPr>
      </w:pPr>
      <w:r w:rsidRPr="00F80C32">
        <w:rPr>
          <w:b/>
          <w:sz w:val="24"/>
          <w:szCs w:val="24"/>
        </w:rPr>
        <w:t>муниципальной</w:t>
      </w:r>
      <w:r w:rsidR="007A47AE" w:rsidRPr="00F80C32">
        <w:rPr>
          <w:b/>
          <w:sz w:val="24"/>
          <w:szCs w:val="24"/>
        </w:rPr>
        <w:t xml:space="preserve"> услуги</w:t>
      </w:r>
    </w:p>
    <w:p w14:paraId="2A38A439" w14:textId="77777777" w:rsidR="007A47AE" w:rsidRPr="00F80C32" w:rsidRDefault="007A47AE" w:rsidP="00696419">
      <w:pPr>
        <w:widowControl w:val="0"/>
        <w:autoSpaceDE w:val="0"/>
        <w:autoSpaceDN w:val="0"/>
        <w:jc w:val="both"/>
        <w:rPr>
          <w:sz w:val="24"/>
          <w:szCs w:val="24"/>
        </w:rPr>
      </w:pPr>
    </w:p>
    <w:p w14:paraId="5A00D747" w14:textId="77777777" w:rsidR="007A47AE" w:rsidRPr="00F80C32" w:rsidRDefault="007A47AE" w:rsidP="00654B6F">
      <w:pPr>
        <w:widowControl w:val="0"/>
        <w:autoSpaceDE w:val="0"/>
        <w:autoSpaceDN w:val="0"/>
        <w:ind w:firstLine="709"/>
        <w:jc w:val="both"/>
        <w:rPr>
          <w:sz w:val="24"/>
          <w:szCs w:val="24"/>
        </w:rPr>
      </w:pPr>
      <w:bookmarkStart w:id="39" w:name="P243"/>
      <w:bookmarkEnd w:id="39"/>
      <w:r w:rsidRPr="00F80C32">
        <w:rPr>
          <w:sz w:val="24"/>
          <w:szCs w:val="24"/>
        </w:rPr>
        <w:t>2.</w:t>
      </w:r>
      <w:r w:rsidR="005B34DD">
        <w:rPr>
          <w:sz w:val="24"/>
          <w:szCs w:val="24"/>
        </w:rPr>
        <w:t>8.1</w:t>
      </w:r>
      <w:r w:rsidRPr="00F80C32">
        <w:rPr>
          <w:sz w:val="24"/>
          <w:szCs w:val="24"/>
        </w:rPr>
        <w:t xml:space="preserve">. Основаниями для отказа в приеме документов, необходимых для предоставления </w:t>
      </w:r>
      <w:r w:rsidR="00141BD2" w:rsidRPr="00F80C32">
        <w:rPr>
          <w:sz w:val="24"/>
          <w:szCs w:val="24"/>
        </w:rPr>
        <w:t>муниципальной</w:t>
      </w:r>
      <w:r w:rsidRPr="00F80C32">
        <w:rPr>
          <w:sz w:val="24"/>
          <w:szCs w:val="24"/>
        </w:rPr>
        <w:t xml:space="preserve"> услуги, являются:</w:t>
      </w:r>
    </w:p>
    <w:p w14:paraId="7DFC13A0" w14:textId="77777777" w:rsidR="0053115F" w:rsidRDefault="0053115F" w:rsidP="00EA6B5C">
      <w:pPr>
        <w:widowControl w:val="0"/>
        <w:autoSpaceDE w:val="0"/>
        <w:autoSpaceDN w:val="0"/>
        <w:ind w:firstLine="540"/>
        <w:jc w:val="both"/>
        <w:rPr>
          <w:sz w:val="24"/>
          <w:szCs w:val="24"/>
        </w:rPr>
      </w:pPr>
    </w:p>
    <w:p w14:paraId="6D4F9DF3" w14:textId="22D3B1C7" w:rsidR="00EA6B5C" w:rsidRPr="00320FA6" w:rsidRDefault="00EA6B5C" w:rsidP="00EA6B5C">
      <w:pPr>
        <w:widowControl w:val="0"/>
        <w:autoSpaceDE w:val="0"/>
        <w:autoSpaceDN w:val="0"/>
        <w:ind w:firstLine="540"/>
        <w:jc w:val="both"/>
        <w:rPr>
          <w:sz w:val="24"/>
          <w:szCs w:val="24"/>
        </w:rPr>
      </w:pPr>
      <w:r w:rsidRPr="00320FA6">
        <w:rPr>
          <w:sz w:val="24"/>
          <w:szCs w:val="24"/>
        </w:rPr>
        <w:t>2.8.1.1. Обращение заявителя за муниципальной услугой, предоставление которой не осуществляется органом местного самоуправления, предоставляющим муниципальную услугу</w:t>
      </w:r>
      <w:r w:rsidR="00551529" w:rsidRPr="00320FA6">
        <w:rPr>
          <w:sz w:val="24"/>
          <w:szCs w:val="24"/>
        </w:rPr>
        <w:t>.</w:t>
      </w:r>
    </w:p>
    <w:p w14:paraId="226B6758" w14:textId="2E57F2EA" w:rsidR="00EA6B5C" w:rsidRPr="00320FA6" w:rsidRDefault="00EA6B5C" w:rsidP="00EA6B5C">
      <w:pPr>
        <w:widowControl w:val="0"/>
        <w:autoSpaceDE w:val="0"/>
        <w:autoSpaceDN w:val="0"/>
        <w:ind w:firstLine="540"/>
        <w:jc w:val="both"/>
        <w:rPr>
          <w:sz w:val="24"/>
          <w:szCs w:val="24"/>
        </w:rPr>
      </w:pPr>
      <w:r w:rsidRPr="00320FA6">
        <w:rPr>
          <w:sz w:val="24"/>
          <w:szCs w:val="24"/>
        </w:rPr>
        <w:t>2.8.1.2. Представление заявителем документов, не соответствующих установленным требованиям</w:t>
      </w:r>
      <w:r w:rsidR="00551529" w:rsidRPr="00320FA6">
        <w:rPr>
          <w:sz w:val="24"/>
          <w:szCs w:val="24"/>
        </w:rPr>
        <w:t>.</w:t>
      </w:r>
    </w:p>
    <w:p w14:paraId="0D685C62" w14:textId="3A4693E6" w:rsidR="00EA6B5C" w:rsidRPr="00320FA6" w:rsidRDefault="00EA6B5C" w:rsidP="00EA6B5C">
      <w:pPr>
        <w:widowControl w:val="0"/>
        <w:autoSpaceDE w:val="0"/>
        <w:autoSpaceDN w:val="0"/>
        <w:ind w:firstLine="540"/>
        <w:jc w:val="both"/>
        <w:rPr>
          <w:sz w:val="24"/>
          <w:szCs w:val="24"/>
        </w:rPr>
      </w:pPr>
      <w:r w:rsidRPr="00320FA6">
        <w:rPr>
          <w:sz w:val="24"/>
          <w:szCs w:val="24"/>
        </w:rPr>
        <w:t>2.8.1.3. Представление заявителем неполного комплекта документов, предусмотренных</w:t>
      </w:r>
      <w:r w:rsidR="00551529" w:rsidRPr="00320FA6">
        <w:rPr>
          <w:sz w:val="24"/>
          <w:szCs w:val="24"/>
        </w:rPr>
        <w:t xml:space="preserve"> пунктами 2.5.1.1 и 2.5.2 настоящего Регламента.</w:t>
      </w:r>
    </w:p>
    <w:p w14:paraId="77ACE507" w14:textId="40A4BA0B" w:rsidR="00EA6B5C" w:rsidRPr="00320FA6" w:rsidRDefault="00EA6B5C" w:rsidP="00EA6B5C">
      <w:pPr>
        <w:widowControl w:val="0"/>
        <w:autoSpaceDE w:val="0"/>
        <w:autoSpaceDN w:val="0"/>
        <w:ind w:firstLine="540"/>
        <w:jc w:val="both"/>
        <w:rPr>
          <w:sz w:val="24"/>
          <w:szCs w:val="24"/>
        </w:rPr>
      </w:pPr>
      <w:r w:rsidRPr="00320FA6">
        <w:rPr>
          <w:sz w:val="24"/>
          <w:szCs w:val="24"/>
        </w:rPr>
        <w:t>2.8.1.4. Представление заявителем документов, содержащих недостоверные и противоречивые сведения</w:t>
      </w:r>
      <w:r w:rsidR="00E359AA" w:rsidRPr="00320FA6">
        <w:rPr>
          <w:sz w:val="24"/>
          <w:szCs w:val="24"/>
        </w:rPr>
        <w:t>.</w:t>
      </w:r>
    </w:p>
    <w:p w14:paraId="3EDB3E0C" w14:textId="0A820986" w:rsidR="00EA6B5C" w:rsidRPr="00320FA6" w:rsidRDefault="00EA6B5C" w:rsidP="00EA6B5C">
      <w:pPr>
        <w:widowControl w:val="0"/>
        <w:autoSpaceDE w:val="0"/>
        <w:autoSpaceDN w:val="0"/>
        <w:ind w:firstLine="540"/>
        <w:jc w:val="both"/>
        <w:rPr>
          <w:sz w:val="24"/>
          <w:szCs w:val="24"/>
        </w:rPr>
      </w:pPr>
      <w:r w:rsidRPr="00320FA6">
        <w:rPr>
          <w:sz w:val="24"/>
          <w:szCs w:val="24"/>
        </w:rPr>
        <w:t>2.8.1.5. Получение ответственным должностным лицом органа местного самоуправления, предоставляющего муниципальную услугу, документов (сведений), необходимых для предоставления муниципальной услуги, с использованием межведомственного информационного взаимодействия, в том числе в информационных системах и ресурсах города Москвы, включая доступ к Базовому регистру, содержащих противоречивые сведения</w:t>
      </w:r>
      <w:r w:rsidR="00E359AA" w:rsidRPr="00320FA6">
        <w:rPr>
          <w:sz w:val="24"/>
          <w:szCs w:val="24"/>
        </w:rPr>
        <w:t>.</w:t>
      </w:r>
    </w:p>
    <w:p w14:paraId="7BE8199D" w14:textId="39B3FEC5" w:rsidR="00EA6B5C" w:rsidRPr="00320FA6" w:rsidRDefault="00EA6B5C" w:rsidP="00EA6B5C">
      <w:pPr>
        <w:widowControl w:val="0"/>
        <w:autoSpaceDE w:val="0"/>
        <w:autoSpaceDN w:val="0"/>
        <w:ind w:firstLine="540"/>
        <w:jc w:val="both"/>
        <w:rPr>
          <w:sz w:val="24"/>
          <w:szCs w:val="24"/>
        </w:rPr>
      </w:pPr>
      <w:r w:rsidRPr="00320FA6">
        <w:rPr>
          <w:sz w:val="24"/>
          <w:szCs w:val="24"/>
        </w:rPr>
        <w:t>2.8.1.6. Предоставление документов, утративших силу</w:t>
      </w:r>
      <w:r w:rsidR="00E359AA" w:rsidRPr="00320FA6">
        <w:rPr>
          <w:sz w:val="24"/>
          <w:szCs w:val="24"/>
        </w:rPr>
        <w:t>.</w:t>
      </w:r>
    </w:p>
    <w:p w14:paraId="122B9246" w14:textId="4941A209" w:rsidR="00EA6B5C" w:rsidRPr="00320FA6" w:rsidRDefault="00EA6B5C" w:rsidP="00EA6B5C">
      <w:pPr>
        <w:widowControl w:val="0"/>
        <w:autoSpaceDE w:val="0"/>
        <w:autoSpaceDN w:val="0"/>
        <w:ind w:firstLine="540"/>
        <w:jc w:val="both"/>
        <w:rPr>
          <w:sz w:val="24"/>
          <w:szCs w:val="24"/>
        </w:rPr>
      </w:pPr>
      <w:r w:rsidRPr="00320FA6">
        <w:rPr>
          <w:sz w:val="24"/>
          <w:szCs w:val="24"/>
        </w:rPr>
        <w:t>2.8.1.7. Подача заявления от имени заявителя не уполномоченным на то лицом</w:t>
      </w:r>
      <w:r w:rsidR="00E359AA" w:rsidRPr="00320FA6">
        <w:rPr>
          <w:sz w:val="24"/>
          <w:szCs w:val="24"/>
        </w:rPr>
        <w:t>.</w:t>
      </w:r>
    </w:p>
    <w:p w14:paraId="2C97532F" w14:textId="75F1FE45" w:rsidR="00EA6B5C" w:rsidRPr="00320FA6" w:rsidRDefault="00EA6B5C" w:rsidP="00EA6B5C">
      <w:pPr>
        <w:widowControl w:val="0"/>
        <w:autoSpaceDE w:val="0"/>
        <w:autoSpaceDN w:val="0"/>
        <w:ind w:firstLine="540"/>
        <w:jc w:val="both"/>
        <w:rPr>
          <w:sz w:val="24"/>
          <w:szCs w:val="24"/>
        </w:rPr>
      </w:pPr>
      <w:r w:rsidRPr="00320FA6">
        <w:rPr>
          <w:sz w:val="24"/>
          <w:szCs w:val="24"/>
        </w:rPr>
        <w:t xml:space="preserve">2.8.1.8. Заявление и (или) иные документы, необходимые для предоставления муниципальной услуги, представленные в электронной форме, подписаны с использованием электронной подписи, не принадлежащей заявителю, представителю заявителя или иному лицу, уполномоченному в порядке, установленном правовыми актами Российской </w:t>
      </w:r>
      <w:r w:rsidRPr="00320FA6">
        <w:rPr>
          <w:sz w:val="24"/>
          <w:szCs w:val="24"/>
        </w:rPr>
        <w:lastRenderedPageBreak/>
        <w:t>Федерации и города Москвы</w:t>
      </w:r>
      <w:r w:rsidR="00E359AA" w:rsidRPr="00320FA6">
        <w:rPr>
          <w:sz w:val="24"/>
          <w:szCs w:val="24"/>
        </w:rPr>
        <w:t>.</w:t>
      </w:r>
    </w:p>
    <w:p w14:paraId="445EFE0D" w14:textId="5FB49673" w:rsidR="00EA6B5C" w:rsidRPr="00320FA6" w:rsidRDefault="00EA6B5C" w:rsidP="00EA6B5C">
      <w:pPr>
        <w:widowControl w:val="0"/>
        <w:autoSpaceDE w:val="0"/>
        <w:autoSpaceDN w:val="0"/>
        <w:ind w:firstLine="540"/>
        <w:jc w:val="both"/>
        <w:rPr>
          <w:sz w:val="24"/>
          <w:szCs w:val="24"/>
        </w:rPr>
      </w:pPr>
      <w:r w:rsidRPr="00320FA6">
        <w:rPr>
          <w:sz w:val="24"/>
          <w:szCs w:val="24"/>
        </w:rPr>
        <w:t>2.8.1.9. Некорректное заполнение обязательных полей в форме интерактивного заявления</w:t>
      </w:r>
      <w:r w:rsidR="00E359AA" w:rsidRPr="00320FA6">
        <w:rPr>
          <w:sz w:val="24"/>
          <w:szCs w:val="24"/>
        </w:rPr>
        <w:t>.</w:t>
      </w:r>
    </w:p>
    <w:p w14:paraId="0B45199C" w14:textId="77777777" w:rsidR="00EA6B5C" w:rsidRPr="00320FA6" w:rsidRDefault="00EA6B5C" w:rsidP="00EA6B5C">
      <w:pPr>
        <w:widowControl w:val="0"/>
        <w:autoSpaceDE w:val="0"/>
        <w:autoSpaceDN w:val="0"/>
        <w:ind w:firstLine="540"/>
        <w:jc w:val="both"/>
        <w:rPr>
          <w:sz w:val="24"/>
          <w:szCs w:val="24"/>
        </w:rPr>
      </w:pPr>
      <w:r w:rsidRPr="00320FA6">
        <w:rPr>
          <w:sz w:val="24"/>
          <w:szCs w:val="24"/>
        </w:rPr>
        <w:t>2.8.1.10. Наличие противоречивых сведений в интерактивной форме заявления и приложенных к нему копиях (электронных образах) документов.</w:t>
      </w:r>
    </w:p>
    <w:p w14:paraId="74F423D3" w14:textId="77777777" w:rsidR="007A47AE" w:rsidRPr="00320FA6" w:rsidRDefault="00E433D4" w:rsidP="00654B6F">
      <w:pPr>
        <w:widowControl w:val="0"/>
        <w:autoSpaceDE w:val="0"/>
        <w:autoSpaceDN w:val="0"/>
        <w:ind w:firstLine="709"/>
        <w:jc w:val="both"/>
        <w:rPr>
          <w:sz w:val="24"/>
          <w:szCs w:val="24"/>
        </w:rPr>
      </w:pPr>
      <w:r w:rsidRPr="00320FA6">
        <w:rPr>
          <w:sz w:val="24"/>
          <w:szCs w:val="24"/>
        </w:rPr>
        <w:t>2.</w:t>
      </w:r>
      <w:r w:rsidR="005B34DD" w:rsidRPr="00320FA6">
        <w:rPr>
          <w:sz w:val="24"/>
          <w:szCs w:val="24"/>
        </w:rPr>
        <w:t>8.2</w:t>
      </w:r>
      <w:r w:rsidRPr="00320FA6">
        <w:rPr>
          <w:sz w:val="24"/>
          <w:szCs w:val="24"/>
        </w:rPr>
        <w:t xml:space="preserve">. </w:t>
      </w:r>
      <w:r w:rsidR="007A47AE" w:rsidRPr="00320FA6">
        <w:rPr>
          <w:sz w:val="24"/>
          <w:szCs w:val="24"/>
        </w:rPr>
        <w:t xml:space="preserve">Перечень оснований отказа в приеме документов, необходимых для предоставления </w:t>
      </w:r>
      <w:r w:rsidRPr="00320FA6">
        <w:rPr>
          <w:sz w:val="24"/>
          <w:szCs w:val="24"/>
        </w:rPr>
        <w:t>муниципальной</w:t>
      </w:r>
      <w:r w:rsidR="007A47AE" w:rsidRPr="00320FA6">
        <w:rPr>
          <w:sz w:val="24"/>
          <w:szCs w:val="24"/>
        </w:rPr>
        <w:t xml:space="preserve"> услуги, является исчерпывающим.</w:t>
      </w:r>
    </w:p>
    <w:p w14:paraId="550F51A8" w14:textId="19D3ACA1" w:rsidR="00EA6B5C" w:rsidRPr="00320FA6" w:rsidRDefault="00EA6B5C" w:rsidP="00EA6B5C">
      <w:pPr>
        <w:widowControl w:val="0"/>
        <w:autoSpaceDE w:val="0"/>
        <w:autoSpaceDN w:val="0"/>
        <w:ind w:firstLine="540"/>
        <w:jc w:val="both"/>
        <w:rPr>
          <w:sz w:val="24"/>
          <w:szCs w:val="24"/>
        </w:rPr>
      </w:pPr>
      <w:r w:rsidRPr="00320FA6">
        <w:rPr>
          <w:sz w:val="24"/>
          <w:szCs w:val="24"/>
        </w:rPr>
        <w:t>2.8.3. Решение об отказе в приеме заявления и документов, необходимых для предоставления муниципальной услуги, может быть принято как во время приема заявления, так и после получения ответственным должностным лицом органа местного самоуправления, предоставляющего муниципальную услугу, документов (сведений), необходимых для предоставления муниципальной услуги, посредством межведомственного информационного взаимодействия, в том числе в информационных системах и ресурсах города Москвы, включая доступ к Базовому регистру, в срок, не превышающий один рабочий день с момента выявления оснований для принятия такого решения.</w:t>
      </w:r>
    </w:p>
    <w:p w14:paraId="47BC8B8C" w14:textId="5602E873" w:rsidR="00EA6B5C" w:rsidRPr="00F80C32" w:rsidRDefault="00EA6B5C" w:rsidP="00EA6B5C">
      <w:pPr>
        <w:widowControl w:val="0"/>
        <w:autoSpaceDE w:val="0"/>
        <w:autoSpaceDN w:val="0"/>
        <w:ind w:firstLine="540"/>
        <w:jc w:val="both"/>
        <w:rPr>
          <w:sz w:val="24"/>
          <w:szCs w:val="24"/>
        </w:rPr>
      </w:pPr>
      <w:bookmarkStart w:id="40" w:name="P259"/>
      <w:bookmarkEnd w:id="40"/>
      <w:r w:rsidRPr="00320FA6">
        <w:rPr>
          <w:sz w:val="24"/>
          <w:szCs w:val="24"/>
        </w:rPr>
        <w:t xml:space="preserve">2.8.4. Решение об отказе в приеме заявления и документов, необходимых для предоставления муниципальной услуги, </w:t>
      </w:r>
      <w:r w:rsidR="00FE1526" w:rsidRPr="00320FA6">
        <w:rPr>
          <w:sz w:val="24"/>
          <w:szCs w:val="24"/>
        </w:rPr>
        <w:t xml:space="preserve">с указанием причин отказа, </w:t>
      </w:r>
      <w:r w:rsidRPr="00320FA6">
        <w:rPr>
          <w:sz w:val="24"/>
          <w:szCs w:val="24"/>
        </w:rPr>
        <w:t xml:space="preserve">подписывается с использованием электронной подписи уполномоченного должностного лица органа местного самоуправления в установленном порядке и направляется заявителю в «личный кабинет» Портала в срок не позднее одного рабочего дня с </w:t>
      </w:r>
      <w:r w:rsidR="00E359AA" w:rsidRPr="00320FA6">
        <w:rPr>
          <w:sz w:val="24"/>
          <w:szCs w:val="24"/>
        </w:rPr>
        <w:t xml:space="preserve">даты </w:t>
      </w:r>
      <w:r w:rsidRPr="00320FA6">
        <w:rPr>
          <w:sz w:val="24"/>
          <w:szCs w:val="24"/>
        </w:rPr>
        <w:t xml:space="preserve">регистрации заявления, а в случае принятия решения об отказе в приеме заявления и документов, необходимых для предоставления муниципальной услуги, </w:t>
      </w:r>
      <w:r w:rsidR="00FE1526" w:rsidRPr="00320FA6">
        <w:rPr>
          <w:sz w:val="24"/>
          <w:szCs w:val="24"/>
        </w:rPr>
        <w:t xml:space="preserve">с указанием причин отказа, </w:t>
      </w:r>
      <w:r w:rsidRPr="00320FA6">
        <w:rPr>
          <w:sz w:val="24"/>
          <w:szCs w:val="24"/>
        </w:rPr>
        <w:t xml:space="preserve">после получения ответственным должностным лицом органа местного самоуправления, предоставляющего муниципальную услугу, документов (сведений), необходимых для предоставления муниципальной услуги, посредством межведомственного информационного взаимодействия, в том числе в информационных системах и ресурсах города Москвы, </w:t>
      </w:r>
      <w:r w:rsidR="00217DED" w:rsidRPr="00320FA6">
        <w:rPr>
          <w:sz w:val="24"/>
          <w:szCs w:val="24"/>
        </w:rPr>
        <w:t xml:space="preserve">– </w:t>
      </w:r>
      <w:r w:rsidRPr="00320FA6">
        <w:rPr>
          <w:sz w:val="24"/>
          <w:szCs w:val="24"/>
        </w:rPr>
        <w:t xml:space="preserve">в срок, не превышающий </w:t>
      </w:r>
      <w:r w:rsidR="001F155F" w:rsidRPr="00320FA6">
        <w:rPr>
          <w:sz w:val="24"/>
          <w:szCs w:val="24"/>
        </w:rPr>
        <w:t>одного рабочего дня со дня выявления оснований для принятия такого решения.</w:t>
      </w:r>
    </w:p>
    <w:p w14:paraId="26260A3C" w14:textId="77777777" w:rsidR="0053115F" w:rsidRDefault="0053115F" w:rsidP="00696419">
      <w:pPr>
        <w:widowControl w:val="0"/>
        <w:autoSpaceDE w:val="0"/>
        <w:autoSpaceDN w:val="0"/>
        <w:jc w:val="both"/>
        <w:rPr>
          <w:sz w:val="24"/>
          <w:szCs w:val="24"/>
        </w:rPr>
      </w:pPr>
    </w:p>
    <w:p w14:paraId="37A2DF6A" w14:textId="77777777" w:rsidR="00524D54" w:rsidRPr="00F80C32" w:rsidRDefault="001D3028" w:rsidP="00696419">
      <w:pPr>
        <w:widowControl w:val="0"/>
        <w:autoSpaceDE w:val="0"/>
        <w:autoSpaceDN w:val="0"/>
        <w:jc w:val="center"/>
        <w:outlineLvl w:val="2"/>
        <w:rPr>
          <w:b/>
          <w:sz w:val="24"/>
          <w:szCs w:val="24"/>
        </w:rPr>
      </w:pPr>
      <w:r>
        <w:rPr>
          <w:b/>
          <w:sz w:val="24"/>
          <w:szCs w:val="24"/>
        </w:rPr>
        <w:t xml:space="preserve">2.9. </w:t>
      </w:r>
      <w:r w:rsidR="00524D54" w:rsidRPr="00F80C32">
        <w:rPr>
          <w:b/>
          <w:sz w:val="24"/>
          <w:szCs w:val="24"/>
        </w:rPr>
        <w:t>Отзыв заявителем заявления</w:t>
      </w:r>
    </w:p>
    <w:p w14:paraId="7E61B707" w14:textId="77777777" w:rsidR="00524D54" w:rsidRPr="00F80C32" w:rsidRDefault="00524D54" w:rsidP="00696419">
      <w:pPr>
        <w:widowControl w:val="0"/>
        <w:autoSpaceDE w:val="0"/>
        <w:autoSpaceDN w:val="0"/>
        <w:jc w:val="both"/>
        <w:rPr>
          <w:sz w:val="24"/>
          <w:szCs w:val="24"/>
        </w:rPr>
      </w:pPr>
    </w:p>
    <w:p w14:paraId="05B7795D" w14:textId="77777777" w:rsidR="00524D54" w:rsidRPr="00F80C32" w:rsidRDefault="00524D54" w:rsidP="00187AAC">
      <w:pPr>
        <w:widowControl w:val="0"/>
        <w:autoSpaceDE w:val="0"/>
        <w:autoSpaceDN w:val="0"/>
        <w:ind w:firstLine="709"/>
        <w:jc w:val="both"/>
        <w:rPr>
          <w:sz w:val="24"/>
          <w:szCs w:val="24"/>
        </w:rPr>
      </w:pPr>
      <w:bookmarkStart w:id="41" w:name="P270"/>
      <w:bookmarkEnd w:id="41"/>
      <w:r w:rsidRPr="00F80C32">
        <w:rPr>
          <w:sz w:val="24"/>
          <w:szCs w:val="24"/>
        </w:rPr>
        <w:t>2.</w:t>
      </w:r>
      <w:r w:rsidR="001D3028">
        <w:rPr>
          <w:sz w:val="24"/>
          <w:szCs w:val="24"/>
        </w:rPr>
        <w:t>9.1</w:t>
      </w:r>
      <w:r w:rsidRPr="00F80C32">
        <w:rPr>
          <w:sz w:val="24"/>
          <w:szCs w:val="24"/>
        </w:rPr>
        <w:t xml:space="preserve">. Заявитель имеет право отозвать заявление с момента поступления в орган, предоставляющий </w:t>
      </w:r>
      <w:r w:rsidR="007379CA">
        <w:rPr>
          <w:sz w:val="24"/>
          <w:szCs w:val="24"/>
        </w:rPr>
        <w:t>муниципальную</w:t>
      </w:r>
      <w:r w:rsidRPr="00F80C32">
        <w:rPr>
          <w:sz w:val="24"/>
          <w:szCs w:val="24"/>
        </w:rPr>
        <w:t xml:space="preserve"> услугу, заявления до начала органом </w:t>
      </w:r>
      <w:r w:rsidR="007379CA">
        <w:rPr>
          <w:sz w:val="24"/>
          <w:szCs w:val="24"/>
        </w:rPr>
        <w:t>местного самоуправления</w:t>
      </w:r>
      <w:r w:rsidRPr="00F80C32">
        <w:rPr>
          <w:sz w:val="24"/>
          <w:szCs w:val="24"/>
        </w:rPr>
        <w:t xml:space="preserve">, предоставляющим </w:t>
      </w:r>
      <w:r w:rsidR="007379CA">
        <w:rPr>
          <w:sz w:val="24"/>
          <w:szCs w:val="24"/>
        </w:rPr>
        <w:t>муниципальную</w:t>
      </w:r>
      <w:r w:rsidRPr="00F80C32">
        <w:rPr>
          <w:sz w:val="24"/>
          <w:szCs w:val="24"/>
        </w:rPr>
        <w:t xml:space="preserve"> услугу, административной процедуры по формированию результата предоставления </w:t>
      </w:r>
      <w:r w:rsidR="007379CA">
        <w:rPr>
          <w:sz w:val="24"/>
          <w:szCs w:val="24"/>
        </w:rPr>
        <w:t>муниципальной</w:t>
      </w:r>
      <w:r w:rsidRPr="00F80C32">
        <w:rPr>
          <w:sz w:val="24"/>
          <w:szCs w:val="24"/>
        </w:rPr>
        <w:t xml:space="preserve"> услуги.</w:t>
      </w:r>
    </w:p>
    <w:p w14:paraId="6AB794F6" w14:textId="77777777" w:rsidR="00EA6B5C" w:rsidRDefault="00524D54" w:rsidP="00EA6B5C">
      <w:pPr>
        <w:pStyle w:val="ConsPlusNormal"/>
        <w:ind w:firstLine="709"/>
        <w:jc w:val="both"/>
        <w:rPr>
          <w:rFonts w:ascii="Times New Roman" w:hAnsi="Times New Roman" w:cs="Times New Roman"/>
          <w:sz w:val="24"/>
          <w:szCs w:val="24"/>
        </w:rPr>
      </w:pPr>
      <w:r w:rsidRPr="00F80C32">
        <w:rPr>
          <w:rFonts w:ascii="Times New Roman" w:hAnsi="Times New Roman" w:cs="Times New Roman"/>
          <w:sz w:val="24"/>
          <w:szCs w:val="24"/>
        </w:rPr>
        <w:t>2.</w:t>
      </w:r>
      <w:r w:rsidR="001D3028">
        <w:rPr>
          <w:rFonts w:ascii="Times New Roman" w:hAnsi="Times New Roman" w:cs="Times New Roman"/>
          <w:sz w:val="24"/>
          <w:szCs w:val="24"/>
        </w:rPr>
        <w:t>9.2</w:t>
      </w:r>
      <w:r w:rsidRPr="00F80C32">
        <w:rPr>
          <w:rFonts w:ascii="Times New Roman" w:hAnsi="Times New Roman" w:cs="Times New Roman"/>
          <w:sz w:val="24"/>
          <w:szCs w:val="24"/>
        </w:rPr>
        <w:t xml:space="preserve">. </w:t>
      </w:r>
      <w:r w:rsidR="00EA6B5C" w:rsidRPr="00EA6B5C">
        <w:rPr>
          <w:rFonts w:ascii="Times New Roman" w:hAnsi="Times New Roman" w:cs="Times New Roman"/>
          <w:sz w:val="24"/>
          <w:szCs w:val="24"/>
        </w:rPr>
        <w:t>В целях отзыва заявления заявитель направляет в орган местного самоуправления, предоставляющий муниципальную услугу, отзыв заявления, формируемый в подсистеме «личный кабинет» Портала.</w:t>
      </w:r>
    </w:p>
    <w:p w14:paraId="1FDA99B4" w14:textId="77777777" w:rsidR="00524D54" w:rsidRPr="00EA6B5C" w:rsidRDefault="00524D54" w:rsidP="00EA6B5C">
      <w:pPr>
        <w:pStyle w:val="ConsPlusNormal"/>
        <w:ind w:firstLine="709"/>
        <w:jc w:val="both"/>
        <w:rPr>
          <w:rFonts w:ascii="Times New Roman" w:hAnsi="Times New Roman" w:cs="Times New Roman"/>
          <w:sz w:val="24"/>
          <w:szCs w:val="24"/>
        </w:rPr>
      </w:pPr>
      <w:r w:rsidRPr="00EA6B5C">
        <w:rPr>
          <w:rFonts w:ascii="Times New Roman" w:hAnsi="Times New Roman" w:cs="Times New Roman"/>
          <w:sz w:val="24"/>
          <w:szCs w:val="24"/>
        </w:rPr>
        <w:t>2.</w:t>
      </w:r>
      <w:r w:rsidR="001D3028" w:rsidRPr="00EA6B5C">
        <w:rPr>
          <w:rFonts w:ascii="Times New Roman" w:hAnsi="Times New Roman" w:cs="Times New Roman"/>
          <w:sz w:val="24"/>
          <w:szCs w:val="24"/>
        </w:rPr>
        <w:t>9.3</w:t>
      </w:r>
      <w:r w:rsidRPr="00EA6B5C">
        <w:rPr>
          <w:rFonts w:ascii="Times New Roman" w:hAnsi="Times New Roman" w:cs="Times New Roman"/>
          <w:sz w:val="24"/>
          <w:szCs w:val="24"/>
        </w:rPr>
        <w:t xml:space="preserve">. Заявление об отзыве заявления, поступившее после начала органом </w:t>
      </w:r>
      <w:r w:rsidR="00952443" w:rsidRPr="00EA6B5C">
        <w:rPr>
          <w:rFonts w:ascii="Times New Roman" w:hAnsi="Times New Roman" w:cs="Times New Roman"/>
          <w:sz w:val="24"/>
          <w:szCs w:val="24"/>
        </w:rPr>
        <w:t>местного самоуправления</w:t>
      </w:r>
      <w:r w:rsidRPr="00EA6B5C">
        <w:rPr>
          <w:rFonts w:ascii="Times New Roman" w:hAnsi="Times New Roman" w:cs="Times New Roman"/>
          <w:sz w:val="24"/>
          <w:szCs w:val="24"/>
        </w:rPr>
        <w:t xml:space="preserve">, предоставляющим </w:t>
      </w:r>
      <w:r w:rsidR="00952443" w:rsidRPr="00EA6B5C">
        <w:rPr>
          <w:rFonts w:ascii="Times New Roman" w:hAnsi="Times New Roman" w:cs="Times New Roman"/>
          <w:sz w:val="24"/>
          <w:szCs w:val="24"/>
        </w:rPr>
        <w:t>муниципальную</w:t>
      </w:r>
      <w:r w:rsidRPr="00EA6B5C">
        <w:rPr>
          <w:rFonts w:ascii="Times New Roman" w:hAnsi="Times New Roman" w:cs="Times New Roman"/>
          <w:sz w:val="24"/>
          <w:szCs w:val="24"/>
        </w:rPr>
        <w:t xml:space="preserve"> услугу, административной процедуры по формированию результата предоставления </w:t>
      </w:r>
      <w:r w:rsidR="00952443" w:rsidRPr="00EA6B5C">
        <w:rPr>
          <w:rFonts w:ascii="Times New Roman" w:hAnsi="Times New Roman" w:cs="Times New Roman"/>
          <w:sz w:val="24"/>
          <w:szCs w:val="24"/>
        </w:rPr>
        <w:t>муниципальной</w:t>
      </w:r>
      <w:r w:rsidRPr="00EA6B5C">
        <w:rPr>
          <w:rFonts w:ascii="Times New Roman" w:hAnsi="Times New Roman" w:cs="Times New Roman"/>
          <w:sz w:val="24"/>
          <w:szCs w:val="24"/>
        </w:rPr>
        <w:t xml:space="preserve"> услуги, рассмотрению не подлежит.</w:t>
      </w:r>
    </w:p>
    <w:p w14:paraId="20475D4B" w14:textId="77777777" w:rsidR="00524D54" w:rsidRPr="00F80C32" w:rsidRDefault="00524D54" w:rsidP="00187AAC">
      <w:pPr>
        <w:widowControl w:val="0"/>
        <w:autoSpaceDE w:val="0"/>
        <w:autoSpaceDN w:val="0"/>
        <w:ind w:firstLine="709"/>
        <w:jc w:val="both"/>
        <w:rPr>
          <w:sz w:val="24"/>
          <w:szCs w:val="24"/>
        </w:rPr>
      </w:pPr>
      <w:r w:rsidRPr="00F80C32">
        <w:rPr>
          <w:sz w:val="24"/>
          <w:szCs w:val="24"/>
        </w:rPr>
        <w:t>2.</w:t>
      </w:r>
      <w:r w:rsidR="001D3028">
        <w:rPr>
          <w:sz w:val="24"/>
          <w:szCs w:val="24"/>
        </w:rPr>
        <w:t>9.4</w:t>
      </w:r>
      <w:r w:rsidRPr="00F80C32">
        <w:rPr>
          <w:sz w:val="24"/>
          <w:szCs w:val="24"/>
        </w:rPr>
        <w:t xml:space="preserve">. Предоставление </w:t>
      </w:r>
      <w:r w:rsidR="00952443" w:rsidRPr="00F80C32">
        <w:rPr>
          <w:sz w:val="24"/>
          <w:szCs w:val="24"/>
        </w:rPr>
        <w:t>муниципальной</w:t>
      </w:r>
      <w:r w:rsidRPr="00F80C32">
        <w:rPr>
          <w:sz w:val="24"/>
          <w:szCs w:val="24"/>
        </w:rPr>
        <w:t xml:space="preserve"> услуги прекращается с момента поступления в орган, предоставляющий </w:t>
      </w:r>
      <w:r w:rsidR="00952443" w:rsidRPr="00F80C32">
        <w:rPr>
          <w:sz w:val="24"/>
          <w:szCs w:val="24"/>
        </w:rPr>
        <w:t>муниципальную услугу</w:t>
      </w:r>
      <w:r w:rsidRPr="00F80C32">
        <w:rPr>
          <w:sz w:val="24"/>
          <w:szCs w:val="24"/>
        </w:rPr>
        <w:t xml:space="preserve">, заявления об отзыве заявления при условии, что указанное заявление подано в течение периода, указанного в </w:t>
      </w:r>
      <w:hyperlink w:anchor="P270" w:history="1">
        <w:r w:rsidRPr="00F80C32">
          <w:rPr>
            <w:sz w:val="24"/>
            <w:szCs w:val="24"/>
          </w:rPr>
          <w:t xml:space="preserve">пункте </w:t>
        </w:r>
        <w:r w:rsidR="008C7899">
          <w:rPr>
            <w:sz w:val="24"/>
            <w:szCs w:val="24"/>
          </w:rPr>
          <w:t>2.9.1</w:t>
        </w:r>
        <w:r w:rsidR="00187AAC">
          <w:rPr>
            <w:sz w:val="24"/>
            <w:szCs w:val="24"/>
          </w:rPr>
          <w:t xml:space="preserve"> </w:t>
        </w:r>
      </w:hyperlink>
      <w:r w:rsidRPr="00F80C32">
        <w:rPr>
          <w:sz w:val="24"/>
          <w:szCs w:val="24"/>
        </w:rPr>
        <w:t>настоящего Регламента.</w:t>
      </w:r>
    </w:p>
    <w:p w14:paraId="6CD2C3FC" w14:textId="7A45681A" w:rsidR="00524D54" w:rsidRPr="00F80C32" w:rsidRDefault="00524D54" w:rsidP="00187AAC">
      <w:pPr>
        <w:widowControl w:val="0"/>
        <w:autoSpaceDE w:val="0"/>
        <w:autoSpaceDN w:val="0"/>
        <w:ind w:firstLine="709"/>
        <w:jc w:val="both"/>
        <w:rPr>
          <w:sz w:val="24"/>
          <w:szCs w:val="24"/>
        </w:rPr>
      </w:pPr>
      <w:r w:rsidRPr="00F80C32">
        <w:rPr>
          <w:sz w:val="24"/>
          <w:szCs w:val="24"/>
        </w:rPr>
        <w:t>2.</w:t>
      </w:r>
      <w:r w:rsidR="001D3028">
        <w:rPr>
          <w:sz w:val="24"/>
          <w:szCs w:val="24"/>
        </w:rPr>
        <w:t>9.5</w:t>
      </w:r>
      <w:r w:rsidRPr="00F80C32">
        <w:rPr>
          <w:sz w:val="24"/>
          <w:szCs w:val="24"/>
        </w:rPr>
        <w:t xml:space="preserve">. В случае, указанном в </w:t>
      </w:r>
      <w:hyperlink w:anchor="P274" w:history="1">
        <w:r w:rsidRPr="00F80C32">
          <w:rPr>
            <w:sz w:val="24"/>
            <w:szCs w:val="24"/>
          </w:rPr>
          <w:t xml:space="preserve">пункте </w:t>
        </w:r>
        <w:r w:rsidR="008C7899">
          <w:rPr>
            <w:sz w:val="24"/>
            <w:szCs w:val="24"/>
          </w:rPr>
          <w:t>2.9.4</w:t>
        </w:r>
        <w:r w:rsidR="00187AAC">
          <w:rPr>
            <w:sz w:val="24"/>
            <w:szCs w:val="24"/>
          </w:rPr>
          <w:t xml:space="preserve"> </w:t>
        </w:r>
      </w:hyperlink>
      <w:r w:rsidRPr="00F80C32">
        <w:rPr>
          <w:sz w:val="24"/>
          <w:szCs w:val="24"/>
        </w:rPr>
        <w:t xml:space="preserve">настоящего Регламента, заявителю </w:t>
      </w:r>
      <w:r w:rsidR="001F155F" w:rsidRPr="001F155F">
        <w:rPr>
          <w:sz w:val="24"/>
          <w:szCs w:val="24"/>
        </w:rPr>
        <w:t xml:space="preserve">в подсистему «личный кабинет» Портала </w:t>
      </w:r>
      <w:r w:rsidRPr="00F80C32">
        <w:rPr>
          <w:sz w:val="24"/>
          <w:szCs w:val="24"/>
        </w:rPr>
        <w:t xml:space="preserve">направляется уведомление о прекращении предоставления </w:t>
      </w:r>
      <w:r w:rsidR="00952443" w:rsidRPr="00F80C32">
        <w:rPr>
          <w:sz w:val="24"/>
          <w:szCs w:val="24"/>
        </w:rPr>
        <w:t>муниципальной</w:t>
      </w:r>
      <w:r w:rsidRPr="00F80C32">
        <w:rPr>
          <w:sz w:val="24"/>
          <w:szCs w:val="24"/>
        </w:rPr>
        <w:t xml:space="preserve"> услуги</w:t>
      </w:r>
      <w:r w:rsidR="00952443" w:rsidRPr="00F80C32">
        <w:rPr>
          <w:sz w:val="24"/>
          <w:szCs w:val="24"/>
        </w:rPr>
        <w:t>.</w:t>
      </w:r>
    </w:p>
    <w:p w14:paraId="6CB58E29" w14:textId="77777777" w:rsidR="00524D54" w:rsidRPr="00F80C32" w:rsidRDefault="00524D54" w:rsidP="00187AAC">
      <w:pPr>
        <w:widowControl w:val="0"/>
        <w:autoSpaceDE w:val="0"/>
        <w:autoSpaceDN w:val="0"/>
        <w:ind w:firstLine="709"/>
        <w:jc w:val="both"/>
        <w:rPr>
          <w:sz w:val="24"/>
          <w:szCs w:val="24"/>
        </w:rPr>
      </w:pPr>
      <w:r w:rsidRPr="00F80C32">
        <w:rPr>
          <w:sz w:val="24"/>
          <w:szCs w:val="24"/>
        </w:rPr>
        <w:t>2.</w:t>
      </w:r>
      <w:r w:rsidR="001D3028">
        <w:rPr>
          <w:sz w:val="24"/>
          <w:szCs w:val="24"/>
        </w:rPr>
        <w:t>9.6</w:t>
      </w:r>
      <w:r w:rsidRPr="00F80C32">
        <w:rPr>
          <w:sz w:val="24"/>
          <w:szCs w:val="24"/>
        </w:rPr>
        <w:t xml:space="preserve">. Прекращение предоставления </w:t>
      </w:r>
      <w:r w:rsidR="00952443" w:rsidRPr="00F80C32">
        <w:rPr>
          <w:sz w:val="24"/>
          <w:szCs w:val="24"/>
        </w:rPr>
        <w:t>муниципальной</w:t>
      </w:r>
      <w:r w:rsidRPr="00F80C32">
        <w:rPr>
          <w:sz w:val="24"/>
          <w:szCs w:val="24"/>
        </w:rPr>
        <w:t xml:space="preserve"> услуги в связи с подачей в установленном порядке заявления об отзыве заявления не препятствует повторному обращению заявителя за предоставлением </w:t>
      </w:r>
      <w:r w:rsidR="00952443" w:rsidRPr="00F80C32">
        <w:rPr>
          <w:sz w:val="24"/>
          <w:szCs w:val="24"/>
        </w:rPr>
        <w:t>муниципальной</w:t>
      </w:r>
      <w:r w:rsidRPr="00F80C32">
        <w:rPr>
          <w:sz w:val="24"/>
          <w:szCs w:val="24"/>
        </w:rPr>
        <w:t xml:space="preserve"> услуги.</w:t>
      </w:r>
    </w:p>
    <w:p w14:paraId="0C1B9F3A" w14:textId="77777777" w:rsidR="00524D54" w:rsidRPr="00F80C32" w:rsidRDefault="00524D54" w:rsidP="00696419">
      <w:pPr>
        <w:widowControl w:val="0"/>
        <w:autoSpaceDE w:val="0"/>
        <w:autoSpaceDN w:val="0"/>
        <w:jc w:val="both"/>
        <w:rPr>
          <w:sz w:val="24"/>
          <w:szCs w:val="24"/>
        </w:rPr>
      </w:pPr>
    </w:p>
    <w:p w14:paraId="1AB82FF1" w14:textId="77777777" w:rsidR="00524D54" w:rsidRPr="00F80C32" w:rsidRDefault="001D3028" w:rsidP="00696419">
      <w:pPr>
        <w:widowControl w:val="0"/>
        <w:autoSpaceDE w:val="0"/>
        <w:autoSpaceDN w:val="0"/>
        <w:jc w:val="center"/>
        <w:outlineLvl w:val="2"/>
        <w:rPr>
          <w:b/>
          <w:sz w:val="24"/>
          <w:szCs w:val="24"/>
        </w:rPr>
      </w:pPr>
      <w:r>
        <w:rPr>
          <w:b/>
          <w:sz w:val="24"/>
          <w:szCs w:val="24"/>
        </w:rPr>
        <w:lastRenderedPageBreak/>
        <w:t xml:space="preserve">2.10. </w:t>
      </w:r>
      <w:r w:rsidR="00524D54" w:rsidRPr="00F80C32">
        <w:rPr>
          <w:b/>
          <w:sz w:val="24"/>
          <w:szCs w:val="24"/>
        </w:rPr>
        <w:t xml:space="preserve">Приостановление предоставления </w:t>
      </w:r>
      <w:r w:rsidR="007379CA">
        <w:rPr>
          <w:b/>
          <w:sz w:val="24"/>
          <w:szCs w:val="24"/>
        </w:rPr>
        <w:t>муниципальной</w:t>
      </w:r>
      <w:r w:rsidR="00524D54" w:rsidRPr="00F80C32">
        <w:rPr>
          <w:b/>
          <w:sz w:val="24"/>
          <w:szCs w:val="24"/>
        </w:rPr>
        <w:t xml:space="preserve"> услуги</w:t>
      </w:r>
    </w:p>
    <w:p w14:paraId="2713E90C" w14:textId="77777777" w:rsidR="00524D54" w:rsidRPr="00F80C32" w:rsidRDefault="00524D54" w:rsidP="00696419">
      <w:pPr>
        <w:widowControl w:val="0"/>
        <w:autoSpaceDE w:val="0"/>
        <w:autoSpaceDN w:val="0"/>
        <w:jc w:val="both"/>
        <w:rPr>
          <w:sz w:val="24"/>
          <w:szCs w:val="24"/>
        </w:rPr>
      </w:pPr>
    </w:p>
    <w:p w14:paraId="41E0498D" w14:textId="5DC3DDA2" w:rsidR="00524D54" w:rsidRDefault="008C7899" w:rsidP="00187AAC">
      <w:pPr>
        <w:widowControl w:val="0"/>
        <w:autoSpaceDE w:val="0"/>
        <w:autoSpaceDN w:val="0"/>
        <w:ind w:firstLine="709"/>
        <w:jc w:val="both"/>
        <w:rPr>
          <w:sz w:val="24"/>
          <w:szCs w:val="24"/>
        </w:rPr>
      </w:pPr>
      <w:r>
        <w:rPr>
          <w:sz w:val="24"/>
          <w:szCs w:val="24"/>
        </w:rPr>
        <w:t xml:space="preserve">2.10.1. </w:t>
      </w:r>
      <w:r w:rsidR="00524D54" w:rsidRPr="00F80C32">
        <w:rPr>
          <w:sz w:val="24"/>
          <w:szCs w:val="24"/>
        </w:rPr>
        <w:t xml:space="preserve">Основания для приостановления предоставления </w:t>
      </w:r>
      <w:r w:rsidR="00C627DE" w:rsidRPr="00F80C32">
        <w:rPr>
          <w:sz w:val="24"/>
          <w:szCs w:val="24"/>
        </w:rPr>
        <w:t>муниципальной</w:t>
      </w:r>
      <w:r w:rsidR="00524D54" w:rsidRPr="00F80C32">
        <w:rPr>
          <w:sz w:val="24"/>
          <w:szCs w:val="24"/>
        </w:rPr>
        <w:t xml:space="preserve"> услуги отсутствуют.</w:t>
      </w:r>
    </w:p>
    <w:p w14:paraId="1F07A47C" w14:textId="77777777" w:rsidR="00F33858" w:rsidRDefault="00F33858" w:rsidP="00696419">
      <w:pPr>
        <w:widowControl w:val="0"/>
        <w:autoSpaceDE w:val="0"/>
        <w:autoSpaceDN w:val="0"/>
        <w:jc w:val="center"/>
        <w:outlineLvl w:val="2"/>
        <w:rPr>
          <w:b/>
          <w:sz w:val="24"/>
          <w:szCs w:val="24"/>
        </w:rPr>
      </w:pPr>
    </w:p>
    <w:p w14:paraId="46742552" w14:textId="03A65496" w:rsidR="00524D54" w:rsidRPr="00F80C32" w:rsidRDefault="001D3028" w:rsidP="00696419">
      <w:pPr>
        <w:widowControl w:val="0"/>
        <w:autoSpaceDE w:val="0"/>
        <w:autoSpaceDN w:val="0"/>
        <w:jc w:val="center"/>
        <w:outlineLvl w:val="2"/>
        <w:rPr>
          <w:b/>
          <w:sz w:val="24"/>
          <w:szCs w:val="24"/>
        </w:rPr>
      </w:pPr>
      <w:r>
        <w:rPr>
          <w:b/>
          <w:sz w:val="24"/>
          <w:szCs w:val="24"/>
        </w:rPr>
        <w:t xml:space="preserve">2.11. </w:t>
      </w:r>
      <w:r w:rsidR="00524D54" w:rsidRPr="00F80C32">
        <w:rPr>
          <w:b/>
          <w:sz w:val="24"/>
          <w:szCs w:val="24"/>
        </w:rPr>
        <w:t xml:space="preserve">Отказ в предоставлении </w:t>
      </w:r>
      <w:r w:rsidR="00C627DE" w:rsidRPr="00F80C32">
        <w:rPr>
          <w:b/>
          <w:sz w:val="24"/>
          <w:szCs w:val="24"/>
        </w:rPr>
        <w:t>муниципальной</w:t>
      </w:r>
      <w:r w:rsidR="00524D54" w:rsidRPr="00F80C32">
        <w:rPr>
          <w:b/>
          <w:sz w:val="24"/>
          <w:szCs w:val="24"/>
        </w:rPr>
        <w:t xml:space="preserve"> услуги</w:t>
      </w:r>
    </w:p>
    <w:p w14:paraId="70C8A722" w14:textId="77777777" w:rsidR="00524D54" w:rsidRPr="00F80C32" w:rsidRDefault="00524D54" w:rsidP="00696419">
      <w:pPr>
        <w:widowControl w:val="0"/>
        <w:autoSpaceDE w:val="0"/>
        <w:autoSpaceDN w:val="0"/>
        <w:jc w:val="both"/>
        <w:rPr>
          <w:sz w:val="24"/>
          <w:szCs w:val="24"/>
        </w:rPr>
      </w:pPr>
    </w:p>
    <w:p w14:paraId="5CC0B637" w14:textId="77777777" w:rsidR="00524D54" w:rsidRPr="00F80C32" w:rsidRDefault="00524D54" w:rsidP="007E39B1">
      <w:pPr>
        <w:widowControl w:val="0"/>
        <w:autoSpaceDE w:val="0"/>
        <w:autoSpaceDN w:val="0"/>
        <w:ind w:firstLine="709"/>
        <w:jc w:val="both"/>
        <w:rPr>
          <w:sz w:val="24"/>
          <w:szCs w:val="24"/>
        </w:rPr>
      </w:pPr>
      <w:r w:rsidRPr="00F80C32">
        <w:rPr>
          <w:sz w:val="24"/>
          <w:szCs w:val="24"/>
        </w:rPr>
        <w:t xml:space="preserve">Основаниями для отказа в предоставлении </w:t>
      </w:r>
      <w:r w:rsidR="00C627DE" w:rsidRPr="00F80C32">
        <w:rPr>
          <w:sz w:val="24"/>
          <w:szCs w:val="24"/>
        </w:rPr>
        <w:t>муниципальной</w:t>
      </w:r>
      <w:r w:rsidRPr="00F80C32">
        <w:rPr>
          <w:sz w:val="24"/>
          <w:szCs w:val="24"/>
        </w:rPr>
        <w:t xml:space="preserve"> услуги являются:</w:t>
      </w:r>
    </w:p>
    <w:p w14:paraId="681B475A" w14:textId="77777777" w:rsidR="00524D54" w:rsidRPr="00F80C32" w:rsidRDefault="00524D54" w:rsidP="007E39B1">
      <w:pPr>
        <w:widowControl w:val="0"/>
        <w:autoSpaceDE w:val="0"/>
        <w:autoSpaceDN w:val="0"/>
        <w:ind w:firstLine="709"/>
        <w:jc w:val="both"/>
        <w:rPr>
          <w:sz w:val="24"/>
          <w:szCs w:val="24"/>
        </w:rPr>
      </w:pPr>
      <w:r w:rsidRPr="00F80C32">
        <w:rPr>
          <w:sz w:val="24"/>
          <w:szCs w:val="24"/>
        </w:rPr>
        <w:t>2.</w:t>
      </w:r>
      <w:r w:rsidR="001D3028">
        <w:rPr>
          <w:sz w:val="24"/>
          <w:szCs w:val="24"/>
        </w:rPr>
        <w:t>11.1</w:t>
      </w:r>
      <w:r w:rsidRPr="00F80C32">
        <w:rPr>
          <w:sz w:val="24"/>
          <w:szCs w:val="24"/>
        </w:rPr>
        <w:t>. При выдаче разрешения на строительство:</w:t>
      </w:r>
    </w:p>
    <w:p w14:paraId="798D2CB2" w14:textId="14D7B0CF" w:rsidR="003A16E0" w:rsidRPr="00F80C32" w:rsidRDefault="003A16E0" w:rsidP="003A16E0">
      <w:pPr>
        <w:widowControl w:val="0"/>
        <w:autoSpaceDE w:val="0"/>
        <w:autoSpaceDN w:val="0"/>
        <w:ind w:firstLine="540"/>
        <w:jc w:val="both"/>
        <w:rPr>
          <w:sz w:val="24"/>
          <w:szCs w:val="24"/>
        </w:rPr>
      </w:pPr>
      <w:r w:rsidRPr="00F80C32">
        <w:rPr>
          <w:sz w:val="24"/>
          <w:szCs w:val="24"/>
        </w:rPr>
        <w:t>2.</w:t>
      </w:r>
      <w:r>
        <w:rPr>
          <w:sz w:val="24"/>
          <w:szCs w:val="24"/>
        </w:rPr>
        <w:t>11</w:t>
      </w:r>
      <w:r w:rsidRPr="00F80C32">
        <w:rPr>
          <w:sz w:val="24"/>
          <w:szCs w:val="24"/>
        </w:rPr>
        <w:t>.1</w:t>
      </w:r>
      <w:r>
        <w:rPr>
          <w:sz w:val="24"/>
          <w:szCs w:val="24"/>
        </w:rPr>
        <w:t>.1</w:t>
      </w:r>
      <w:r w:rsidRPr="00F80C32">
        <w:rPr>
          <w:sz w:val="24"/>
          <w:szCs w:val="24"/>
        </w:rPr>
        <w:t xml:space="preserve">. </w:t>
      </w:r>
      <w:r>
        <w:rPr>
          <w:sz w:val="24"/>
          <w:szCs w:val="24"/>
        </w:rPr>
        <w:t>Н</w:t>
      </w:r>
      <w:r w:rsidRPr="00F80C32">
        <w:rPr>
          <w:sz w:val="24"/>
          <w:szCs w:val="24"/>
        </w:rPr>
        <w:t>есоответствие представленных документов требованиям</w:t>
      </w:r>
      <w:r w:rsidR="004D50A3" w:rsidRPr="004D50A3">
        <w:rPr>
          <w:sz w:val="24"/>
          <w:szCs w:val="24"/>
        </w:rPr>
        <w:t xml:space="preserve">, установленным градостроительным регламентом (за исключением случая, предусмотренного частью 1.1 статьи 51 </w:t>
      </w:r>
      <w:r w:rsidR="00593046" w:rsidRPr="00F80C32">
        <w:rPr>
          <w:sz w:val="24"/>
          <w:szCs w:val="24"/>
        </w:rPr>
        <w:t>Градостроительного кодекса Российской Федерации</w:t>
      </w:r>
      <w:r w:rsidR="004D50A3" w:rsidRPr="004D50A3">
        <w:rPr>
          <w:sz w:val="24"/>
          <w:szCs w:val="24"/>
        </w:rPr>
        <w:t xml:space="preserve">), проектом планировки территории и проектом межевания территории (за исключением случаев, если в соответствии с Кодексом подготовка проекта планировки территории и проекта межевания территории не требуется), к строительству, реконструкции объекта капитального строительства, не являющегося линейным объектом (далее </w:t>
      </w:r>
      <w:r w:rsidR="00217DED">
        <w:rPr>
          <w:sz w:val="24"/>
          <w:szCs w:val="24"/>
        </w:rPr>
        <w:t>–</w:t>
      </w:r>
      <w:r w:rsidR="00217DED" w:rsidRPr="00F80C32">
        <w:rPr>
          <w:sz w:val="24"/>
          <w:szCs w:val="24"/>
        </w:rPr>
        <w:t xml:space="preserve"> </w:t>
      </w:r>
      <w:r w:rsidR="004D50A3" w:rsidRPr="004D50A3">
        <w:rPr>
          <w:sz w:val="24"/>
          <w:szCs w:val="24"/>
        </w:rPr>
        <w:t>требования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F80C32">
        <w:rPr>
          <w:sz w:val="24"/>
          <w:szCs w:val="24"/>
        </w:rPr>
        <w:t xml:space="preserve"> </w:t>
      </w:r>
    </w:p>
    <w:p w14:paraId="37F8A32C" w14:textId="31A6C333" w:rsidR="003A16E0" w:rsidRPr="00F80C32" w:rsidRDefault="003A16E0" w:rsidP="003A16E0">
      <w:pPr>
        <w:widowControl w:val="0"/>
        <w:autoSpaceDE w:val="0"/>
        <w:autoSpaceDN w:val="0"/>
        <w:ind w:firstLine="540"/>
        <w:jc w:val="both"/>
        <w:rPr>
          <w:sz w:val="24"/>
          <w:szCs w:val="24"/>
        </w:rPr>
      </w:pPr>
      <w:r w:rsidRPr="00F80C32">
        <w:rPr>
          <w:sz w:val="24"/>
          <w:szCs w:val="24"/>
        </w:rPr>
        <w:t>2.</w:t>
      </w:r>
      <w:r>
        <w:rPr>
          <w:sz w:val="24"/>
          <w:szCs w:val="24"/>
        </w:rPr>
        <w:t>11.1</w:t>
      </w:r>
      <w:r w:rsidRPr="00F80C32">
        <w:rPr>
          <w:sz w:val="24"/>
          <w:szCs w:val="24"/>
        </w:rPr>
        <w:t>.2.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обращения заявителя за выдачей разрешения на строительство линейного объекта)</w:t>
      </w:r>
      <w:r w:rsidR="003158C3">
        <w:rPr>
          <w:sz w:val="24"/>
          <w:szCs w:val="24"/>
        </w:rPr>
        <w:t>.</w:t>
      </w:r>
    </w:p>
    <w:p w14:paraId="5898A839" w14:textId="05CB6F90" w:rsidR="003A16E0" w:rsidRPr="00F80C32" w:rsidRDefault="003A16E0" w:rsidP="003A16E0">
      <w:pPr>
        <w:widowControl w:val="0"/>
        <w:autoSpaceDE w:val="0"/>
        <w:autoSpaceDN w:val="0"/>
        <w:ind w:firstLine="540"/>
        <w:jc w:val="both"/>
        <w:rPr>
          <w:sz w:val="24"/>
          <w:szCs w:val="24"/>
        </w:rPr>
      </w:pPr>
      <w:r w:rsidRPr="00F80C32">
        <w:rPr>
          <w:sz w:val="24"/>
          <w:szCs w:val="24"/>
        </w:rPr>
        <w:t>2.</w:t>
      </w:r>
      <w:r>
        <w:rPr>
          <w:sz w:val="24"/>
          <w:szCs w:val="24"/>
        </w:rPr>
        <w:t>11.1</w:t>
      </w:r>
      <w:r w:rsidRPr="00F80C32">
        <w:rPr>
          <w:sz w:val="24"/>
          <w:szCs w:val="24"/>
        </w:rPr>
        <w:t xml:space="preserve">.3. Отсутствие документов, предусмотренных </w:t>
      </w:r>
      <w:r w:rsidR="003158C3" w:rsidRPr="003158C3">
        <w:rPr>
          <w:sz w:val="24"/>
          <w:szCs w:val="24"/>
        </w:rPr>
        <w:t>пунктами 2.5.1.1, 2.5.2 настоящего Регламента</w:t>
      </w:r>
      <w:r w:rsidRPr="00F80C32">
        <w:rPr>
          <w:sz w:val="24"/>
          <w:szCs w:val="24"/>
        </w:rPr>
        <w:t>.</w:t>
      </w:r>
    </w:p>
    <w:p w14:paraId="737A795B" w14:textId="6883AE0B" w:rsidR="003A16E0" w:rsidRPr="00F80C32" w:rsidRDefault="003A16E0" w:rsidP="003A16E0">
      <w:pPr>
        <w:widowControl w:val="0"/>
        <w:autoSpaceDE w:val="0"/>
        <w:autoSpaceDN w:val="0"/>
        <w:ind w:firstLine="540"/>
        <w:jc w:val="both"/>
        <w:rPr>
          <w:sz w:val="24"/>
          <w:szCs w:val="24"/>
        </w:rPr>
      </w:pPr>
      <w:r w:rsidRPr="00F80C32">
        <w:rPr>
          <w:sz w:val="24"/>
          <w:szCs w:val="24"/>
        </w:rPr>
        <w:t>2.</w:t>
      </w:r>
      <w:r>
        <w:rPr>
          <w:sz w:val="24"/>
          <w:szCs w:val="24"/>
        </w:rPr>
        <w:t>11.1.</w:t>
      </w:r>
      <w:r w:rsidRPr="00F80C32">
        <w:rPr>
          <w:sz w:val="24"/>
          <w:szCs w:val="24"/>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3158C3">
        <w:rPr>
          <w:sz w:val="24"/>
          <w:szCs w:val="24"/>
        </w:rPr>
        <w:t>.</w:t>
      </w:r>
    </w:p>
    <w:p w14:paraId="3C8E926B" w14:textId="1EB8C7D2" w:rsidR="003A16E0" w:rsidRPr="00F80C32" w:rsidRDefault="003A16E0" w:rsidP="003A16E0">
      <w:pPr>
        <w:widowControl w:val="0"/>
        <w:autoSpaceDE w:val="0"/>
        <w:autoSpaceDN w:val="0"/>
        <w:ind w:firstLine="540"/>
        <w:jc w:val="both"/>
        <w:rPr>
          <w:sz w:val="24"/>
          <w:szCs w:val="24"/>
        </w:rPr>
      </w:pPr>
      <w:r w:rsidRPr="00F80C32">
        <w:rPr>
          <w:sz w:val="24"/>
          <w:szCs w:val="24"/>
        </w:rPr>
        <w:t>2.</w:t>
      </w:r>
      <w:r>
        <w:rPr>
          <w:sz w:val="24"/>
          <w:szCs w:val="24"/>
        </w:rPr>
        <w:t>11.</w:t>
      </w:r>
      <w:r w:rsidRPr="00F80C32">
        <w:rPr>
          <w:sz w:val="24"/>
          <w:szCs w:val="24"/>
        </w:rPr>
        <w:t xml:space="preserve">1.5. Обращение заявителя за предоставлением </w:t>
      </w:r>
      <w:r>
        <w:rPr>
          <w:sz w:val="24"/>
          <w:szCs w:val="24"/>
        </w:rPr>
        <w:t>муниципальной</w:t>
      </w:r>
      <w:r w:rsidRPr="00F80C32">
        <w:rPr>
          <w:sz w:val="24"/>
          <w:szCs w:val="24"/>
        </w:rPr>
        <w:t xml:space="preserve"> услуги в отношении объектов капитального строительства </w:t>
      </w:r>
      <w:r w:rsidR="00217DED">
        <w:rPr>
          <w:sz w:val="24"/>
          <w:szCs w:val="24"/>
        </w:rPr>
        <w:t>–</w:t>
      </w:r>
      <w:r w:rsidR="00217DED" w:rsidRPr="00F80C32">
        <w:rPr>
          <w:sz w:val="24"/>
          <w:szCs w:val="24"/>
        </w:rPr>
        <w:t xml:space="preserve"> </w:t>
      </w:r>
      <w:r w:rsidRPr="00F80C32">
        <w:rPr>
          <w:sz w:val="24"/>
          <w:szCs w:val="24"/>
        </w:rPr>
        <w:t>многоквартирных домов в границах земельного участка, находящегося в государственной или муниципальной собственности, предоставленного в аренду для комплексного освоения территории, до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003158C3">
        <w:rPr>
          <w:sz w:val="24"/>
          <w:szCs w:val="24"/>
        </w:rPr>
        <w:t>.</w:t>
      </w:r>
    </w:p>
    <w:p w14:paraId="4493DE2D" w14:textId="31D68561" w:rsidR="003A16E0" w:rsidRPr="00F80C32" w:rsidRDefault="003A16E0" w:rsidP="003A16E0">
      <w:pPr>
        <w:widowControl w:val="0"/>
        <w:autoSpaceDE w:val="0"/>
        <w:autoSpaceDN w:val="0"/>
        <w:ind w:firstLine="540"/>
        <w:jc w:val="both"/>
        <w:rPr>
          <w:sz w:val="24"/>
          <w:szCs w:val="24"/>
        </w:rPr>
      </w:pPr>
      <w:r w:rsidRPr="00F80C32">
        <w:rPr>
          <w:sz w:val="24"/>
          <w:szCs w:val="24"/>
        </w:rPr>
        <w:t>2.</w:t>
      </w:r>
      <w:r>
        <w:rPr>
          <w:sz w:val="24"/>
          <w:szCs w:val="24"/>
        </w:rPr>
        <w:t>11.</w:t>
      </w:r>
      <w:r w:rsidRPr="00F80C32">
        <w:rPr>
          <w:sz w:val="24"/>
          <w:szCs w:val="24"/>
        </w:rPr>
        <w:t>1.6.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r w:rsidR="003158C3">
        <w:rPr>
          <w:sz w:val="24"/>
          <w:szCs w:val="24"/>
        </w:rPr>
        <w:t>.</w:t>
      </w:r>
    </w:p>
    <w:p w14:paraId="77BF2CE0" w14:textId="77777777" w:rsidR="003A16E0" w:rsidRDefault="003A16E0" w:rsidP="003A16E0">
      <w:pPr>
        <w:widowControl w:val="0"/>
        <w:autoSpaceDE w:val="0"/>
        <w:autoSpaceDN w:val="0"/>
        <w:ind w:firstLine="540"/>
        <w:jc w:val="both"/>
        <w:rPr>
          <w:sz w:val="24"/>
          <w:szCs w:val="24"/>
        </w:rPr>
      </w:pPr>
      <w:r w:rsidRPr="00F80C32">
        <w:rPr>
          <w:sz w:val="24"/>
          <w:szCs w:val="24"/>
        </w:rPr>
        <w:t>2.</w:t>
      </w:r>
      <w:r>
        <w:rPr>
          <w:sz w:val="24"/>
          <w:szCs w:val="24"/>
        </w:rPr>
        <w:t>11</w:t>
      </w:r>
      <w:r w:rsidRPr="00F80C32">
        <w:rPr>
          <w:sz w:val="24"/>
          <w:szCs w:val="24"/>
        </w:rPr>
        <w:t>.1.7. Несоответствие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14:paraId="7C2986FB" w14:textId="1A4826B3" w:rsidR="003A16E0" w:rsidRDefault="003A16E0" w:rsidP="003A16E0">
      <w:pPr>
        <w:ind w:firstLine="540"/>
        <w:jc w:val="both"/>
        <w:rPr>
          <w:ins w:id="42" w:author="Сафонова Анастасия Александровна" w:date="2021-05-17T11:28:00Z"/>
          <w:sz w:val="24"/>
          <w:szCs w:val="24"/>
        </w:rPr>
      </w:pPr>
      <w:r>
        <w:rPr>
          <w:sz w:val="24"/>
          <w:szCs w:val="24"/>
        </w:rPr>
        <w:t>2.11.</w:t>
      </w:r>
      <w:r w:rsidR="003158C3">
        <w:rPr>
          <w:sz w:val="24"/>
          <w:szCs w:val="24"/>
        </w:rPr>
        <w:t>1.</w:t>
      </w:r>
      <w:r>
        <w:rPr>
          <w:sz w:val="24"/>
          <w:szCs w:val="24"/>
        </w:rPr>
        <w:t>8. О</w:t>
      </w:r>
      <w:r w:rsidRPr="00A037DE">
        <w:rPr>
          <w:sz w:val="24"/>
          <w:szCs w:val="24"/>
        </w:rPr>
        <w:t xml:space="preserve">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w:t>
      </w:r>
      <w:r w:rsidR="00217DED">
        <w:rPr>
          <w:sz w:val="24"/>
          <w:szCs w:val="24"/>
        </w:rPr>
        <w:t>–</w:t>
      </w:r>
      <w:r w:rsidR="00217DED" w:rsidRPr="00F80C32">
        <w:rPr>
          <w:sz w:val="24"/>
          <w:szCs w:val="24"/>
        </w:rPr>
        <w:t xml:space="preserve"> </w:t>
      </w:r>
      <w:r w:rsidRPr="00A037DE">
        <w:rPr>
          <w:sz w:val="24"/>
          <w:szCs w:val="24"/>
        </w:rPr>
        <w:t xml:space="preserve">в случае, если строительство, реконструкция объекта капитального строительства планируются на территории, в отношении которой </w:t>
      </w:r>
      <w:ins w:id="43" w:author="Сафонова Анастасия Александровна" w:date="2021-05-17T11:27:00Z">
        <w:r w:rsidR="00F33858" w:rsidRPr="001C199F">
          <w:rPr>
            <w:sz w:val="24"/>
            <w:szCs w:val="24"/>
            <w:highlight w:val="yellow"/>
          </w:rPr>
          <w:t>до 30 декабря 2020 г</w:t>
        </w:r>
      </w:ins>
      <w:ins w:id="44" w:author="Сафонова Анастасия Александровна" w:date="2021-05-17T11:40:00Z">
        <w:r w:rsidR="00056EEE">
          <w:rPr>
            <w:sz w:val="24"/>
            <w:szCs w:val="24"/>
            <w:highlight w:val="yellow"/>
          </w:rPr>
          <w:t xml:space="preserve"> </w:t>
        </w:r>
      </w:ins>
      <w:r w:rsidRPr="006A4E5C">
        <w:rPr>
          <w:sz w:val="24"/>
          <w:szCs w:val="24"/>
        </w:rPr>
        <w:t>органом местного самоуправления</w:t>
      </w:r>
      <w:r w:rsidRPr="00A037DE">
        <w:rPr>
          <w:sz w:val="24"/>
          <w:szCs w:val="24"/>
        </w:rPr>
        <w:t xml:space="preserve"> принято решение о развитии застроенной территории или решение о комплексном развитии территории по инициативе уполномоченного органа </w:t>
      </w:r>
      <w:r w:rsidRPr="006A4E5C">
        <w:rPr>
          <w:sz w:val="24"/>
          <w:szCs w:val="24"/>
        </w:rPr>
        <w:t>органом местного самоуправления</w:t>
      </w:r>
      <w:r w:rsidRPr="00621312">
        <w:rPr>
          <w:sz w:val="24"/>
          <w:szCs w:val="24"/>
        </w:rPr>
        <w:t>.</w:t>
      </w:r>
    </w:p>
    <w:p w14:paraId="567999A9" w14:textId="002348E3" w:rsidR="00F33858" w:rsidRPr="00621312" w:rsidRDefault="00F33858" w:rsidP="003A16E0">
      <w:pPr>
        <w:ind w:firstLine="540"/>
        <w:jc w:val="both"/>
        <w:rPr>
          <w:rFonts w:ascii="Verdana" w:hAnsi="Verdana"/>
          <w:sz w:val="21"/>
          <w:szCs w:val="21"/>
        </w:rPr>
      </w:pPr>
      <w:ins w:id="45" w:author="Сафонова Анастасия Александровна" w:date="2021-05-17T11:28:00Z">
        <w:r w:rsidRPr="001C199F">
          <w:rPr>
            <w:sz w:val="24"/>
            <w:szCs w:val="24"/>
            <w:highlight w:val="yellow"/>
          </w:rPr>
          <w:t xml:space="preserve">2.11.1.9. </w:t>
        </w:r>
      </w:ins>
      <w:ins w:id="46" w:author="Сафонова Анастасия Александровна" w:date="2021-05-17T11:29:00Z">
        <w:r w:rsidRPr="001C199F">
          <w:rPr>
            <w:sz w:val="24"/>
            <w:szCs w:val="24"/>
            <w:highlight w:val="yellow"/>
          </w:rPr>
          <w:t xml:space="preserve">Отсутствие документации по планировке территории, утвержденной в соответствии с договором </w:t>
        </w:r>
      </w:ins>
      <w:ins w:id="47" w:author="Сафонова Анастасия Александровна" w:date="2021-05-17T11:28:00Z">
        <w:r w:rsidRPr="001C199F">
          <w:rPr>
            <w:sz w:val="24"/>
            <w:szCs w:val="24"/>
            <w:highlight w:val="yellow"/>
          </w:rPr>
          <w:t>о</w:t>
        </w:r>
      </w:ins>
      <w:ins w:id="48" w:author="Сафонова Анастасия Александровна" w:date="2021-05-17T11:29:00Z">
        <w:r w:rsidRPr="001C199F">
          <w:rPr>
            <w:sz w:val="24"/>
            <w:szCs w:val="24"/>
            <w:highlight w:val="yellow"/>
          </w:rPr>
          <w:t xml:space="preserve"> комплексном</w:t>
        </w:r>
      </w:ins>
      <w:ins w:id="49" w:author="Сафонова Анастасия Александровна" w:date="2021-05-17T11:28:00Z">
        <w:r w:rsidRPr="001C199F">
          <w:rPr>
            <w:sz w:val="24"/>
            <w:szCs w:val="24"/>
            <w:highlight w:val="yellow"/>
          </w:rPr>
          <w:t xml:space="preserve">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w:t>
        </w:r>
        <w:r w:rsidRPr="001C199F">
          <w:rPr>
            <w:sz w:val="24"/>
            <w:szCs w:val="24"/>
            <w:highlight w:val="yellow"/>
          </w:rPr>
          <w:lastRenderedPageBreak/>
          <w:t xml:space="preserve">комплексном развитии территории (за исключением случаев самостоятельной реализации Российской Федерацией, </w:t>
        </w:r>
      </w:ins>
      <w:ins w:id="50" w:author="Сафонова Анастасия Александровна" w:date="2021-05-17T15:37:00Z">
        <w:r w:rsidR="00EC704F">
          <w:rPr>
            <w:sz w:val="24"/>
            <w:szCs w:val="24"/>
            <w:highlight w:val="yellow"/>
          </w:rPr>
          <w:t>городом Москвой</w:t>
        </w:r>
      </w:ins>
      <w:ins w:id="51" w:author="Сафонова Анастасия Александровна" w:date="2021-05-17T11:28:00Z">
        <w:r w:rsidRPr="001C199F">
          <w:rPr>
            <w:sz w:val="24"/>
            <w:szCs w:val="24"/>
            <w:highlight w:val="yellow"/>
          </w:rPr>
          <w:t xml:space="preserve">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w:t>
        </w:r>
      </w:ins>
      <w:ins w:id="52" w:author="Сафонова Анастасия Александровна" w:date="2021-05-17T15:37:00Z">
        <w:r w:rsidR="00EC704F">
          <w:rPr>
            <w:sz w:val="24"/>
            <w:szCs w:val="24"/>
            <w:highlight w:val="yellow"/>
          </w:rPr>
          <w:t>городом М</w:t>
        </w:r>
      </w:ins>
      <w:ins w:id="53" w:author="Сафонова Анастасия Александровна" w:date="2021-05-17T15:38:00Z">
        <w:r w:rsidR="00EC704F">
          <w:rPr>
            <w:sz w:val="24"/>
            <w:szCs w:val="24"/>
            <w:highlight w:val="yellow"/>
          </w:rPr>
          <w:t>осквой</w:t>
        </w:r>
      </w:ins>
      <w:ins w:id="54" w:author="Сафонова Анастасия Александровна" w:date="2021-05-17T11:28:00Z">
        <w:r w:rsidRPr="001C199F">
          <w:rPr>
            <w:sz w:val="24"/>
            <w:szCs w:val="24"/>
            <w:highlight w:val="yellow"/>
          </w:rPr>
          <w:t>).</w:t>
        </w:r>
      </w:ins>
    </w:p>
    <w:p w14:paraId="602C43E4" w14:textId="77777777" w:rsidR="003A16E0" w:rsidRPr="00F80C32" w:rsidRDefault="003A16E0" w:rsidP="003A16E0">
      <w:pPr>
        <w:widowControl w:val="0"/>
        <w:autoSpaceDE w:val="0"/>
        <w:autoSpaceDN w:val="0"/>
        <w:ind w:firstLine="540"/>
        <w:jc w:val="both"/>
        <w:rPr>
          <w:sz w:val="24"/>
          <w:szCs w:val="24"/>
        </w:rPr>
      </w:pPr>
      <w:r w:rsidRPr="00F80C32">
        <w:rPr>
          <w:sz w:val="24"/>
          <w:szCs w:val="24"/>
        </w:rPr>
        <w:t>2.</w:t>
      </w:r>
      <w:r>
        <w:rPr>
          <w:sz w:val="24"/>
          <w:szCs w:val="24"/>
        </w:rPr>
        <w:t>11</w:t>
      </w:r>
      <w:r w:rsidRPr="00F80C32">
        <w:rPr>
          <w:sz w:val="24"/>
          <w:szCs w:val="24"/>
        </w:rPr>
        <w:t>.2. При внесении изменений в разрешение на строительство:</w:t>
      </w:r>
    </w:p>
    <w:p w14:paraId="1D3573A6" w14:textId="72D3C4F7" w:rsidR="003A16E0" w:rsidRPr="00F80C32" w:rsidRDefault="003A16E0" w:rsidP="003A16E0">
      <w:pPr>
        <w:widowControl w:val="0"/>
        <w:autoSpaceDE w:val="0"/>
        <w:autoSpaceDN w:val="0"/>
        <w:ind w:firstLine="540"/>
        <w:jc w:val="both"/>
        <w:rPr>
          <w:sz w:val="24"/>
          <w:szCs w:val="24"/>
        </w:rPr>
      </w:pPr>
      <w:r w:rsidRPr="00F80C32">
        <w:rPr>
          <w:sz w:val="24"/>
          <w:szCs w:val="24"/>
        </w:rPr>
        <w:t>2.</w:t>
      </w:r>
      <w:r>
        <w:rPr>
          <w:sz w:val="24"/>
          <w:szCs w:val="24"/>
        </w:rPr>
        <w:t>11.</w:t>
      </w:r>
      <w:r w:rsidRPr="00F80C32">
        <w:rPr>
          <w:sz w:val="24"/>
          <w:szCs w:val="24"/>
        </w:rPr>
        <w:t xml:space="preserve">2.1. В случае изменения правообладателя земельного участка по основаниям, предусмотренным </w:t>
      </w:r>
      <w:hyperlink r:id="rId15" w:history="1">
        <w:r w:rsidRPr="00F80C32">
          <w:rPr>
            <w:sz w:val="24"/>
            <w:szCs w:val="24"/>
          </w:rPr>
          <w:t>стать</w:t>
        </w:r>
        <w:r w:rsidR="00C5189C">
          <w:rPr>
            <w:sz w:val="24"/>
            <w:szCs w:val="24"/>
          </w:rPr>
          <w:t>ей</w:t>
        </w:r>
        <w:r w:rsidRPr="00F80C32">
          <w:rPr>
            <w:sz w:val="24"/>
            <w:szCs w:val="24"/>
          </w:rPr>
          <w:t xml:space="preserve"> 51</w:t>
        </w:r>
      </w:hyperlink>
      <w:r w:rsidRPr="00F80C32">
        <w:rPr>
          <w:sz w:val="24"/>
          <w:szCs w:val="24"/>
        </w:rPr>
        <w:t xml:space="preserve"> Градостроительного кодекса Р</w:t>
      </w:r>
      <w:r>
        <w:rPr>
          <w:sz w:val="24"/>
          <w:szCs w:val="24"/>
        </w:rPr>
        <w:t xml:space="preserve">оссийской </w:t>
      </w:r>
      <w:r w:rsidRPr="00F80C32">
        <w:rPr>
          <w:sz w:val="24"/>
          <w:szCs w:val="24"/>
        </w:rPr>
        <w:t>Ф</w:t>
      </w:r>
      <w:r>
        <w:rPr>
          <w:sz w:val="24"/>
          <w:szCs w:val="24"/>
        </w:rPr>
        <w:t>едерации</w:t>
      </w:r>
      <w:r w:rsidRPr="00F80C32">
        <w:rPr>
          <w:sz w:val="24"/>
          <w:szCs w:val="24"/>
        </w:rPr>
        <w:t>:</w:t>
      </w:r>
    </w:p>
    <w:p w14:paraId="26A25769" w14:textId="097801C5" w:rsidR="003A16E0" w:rsidRPr="00F80C32" w:rsidRDefault="003A16E0" w:rsidP="003A16E0">
      <w:pPr>
        <w:widowControl w:val="0"/>
        <w:autoSpaceDE w:val="0"/>
        <w:autoSpaceDN w:val="0"/>
        <w:ind w:firstLine="540"/>
        <w:jc w:val="both"/>
        <w:rPr>
          <w:sz w:val="24"/>
          <w:szCs w:val="24"/>
        </w:rPr>
      </w:pPr>
      <w:r w:rsidRPr="00F80C32">
        <w:rPr>
          <w:sz w:val="24"/>
          <w:szCs w:val="24"/>
        </w:rPr>
        <w:t xml:space="preserve">- отсутствие в заявлении реквизитов документов, предусмотренных </w:t>
      </w:r>
      <w:r w:rsidR="00C5189C">
        <w:rPr>
          <w:sz w:val="24"/>
          <w:szCs w:val="24"/>
        </w:rPr>
        <w:t>п</w:t>
      </w:r>
      <w:r w:rsidR="00C5189C" w:rsidRPr="00C5189C">
        <w:rPr>
          <w:sz w:val="24"/>
          <w:szCs w:val="24"/>
        </w:rPr>
        <w:t>унктами 2.5.1, 2.5.2.2.1 и 2.5.2.2.2 Настоящего регламента</w:t>
      </w:r>
      <w:r w:rsidRPr="00F80C32">
        <w:rPr>
          <w:sz w:val="24"/>
          <w:szCs w:val="24"/>
        </w:rPr>
        <w:t xml:space="preserve">; </w:t>
      </w:r>
    </w:p>
    <w:p w14:paraId="3D002226" w14:textId="77777777" w:rsidR="003A16E0" w:rsidRPr="00F80C32" w:rsidRDefault="003A16E0" w:rsidP="003A16E0">
      <w:pPr>
        <w:widowControl w:val="0"/>
        <w:autoSpaceDE w:val="0"/>
        <w:autoSpaceDN w:val="0"/>
        <w:ind w:firstLine="540"/>
        <w:jc w:val="both"/>
        <w:rPr>
          <w:sz w:val="24"/>
          <w:szCs w:val="24"/>
        </w:rPr>
      </w:pPr>
      <w:r w:rsidRPr="00F80C32">
        <w:rPr>
          <w:sz w:val="24"/>
          <w:szCs w:val="24"/>
        </w:rPr>
        <w:t>- недостоверность сведений, указанных в заявлении о переходе прав на земельный участок.</w:t>
      </w:r>
    </w:p>
    <w:p w14:paraId="492ADED3" w14:textId="77777777" w:rsidR="003A16E0" w:rsidRPr="00F80C32" w:rsidRDefault="003A16E0" w:rsidP="003A16E0">
      <w:pPr>
        <w:widowControl w:val="0"/>
        <w:autoSpaceDE w:val="0"/>
        <w:autoSpaceDN w:val="0"/>
        <w:ind w:firstLine="540"/>
        <w:jc w:val="both"/>
        <w:rPr>
          <w:sz w:val="24"/>
          <w:szCs w:val="24"/>
        </w:rPr>
      </w:pPr>
      <w:r w:rsidRPr="00F80C32">
        <w:rPr>
          <w:sz w:val="24"/>
          <w:szCs w:val="24"/>
        </w:rPr>
        <w:t>2.</w:t>
      </w:r>
      <w:r>
        <w:rPr>
          <w:sz w:val="24"/>
          <w:szCs w:val="24"/>
        </w:rPr>
        <w:t>11</w:t>
      </w:r>
      <w:r w:rsidRPr="00F80C32">
        <w:rPr>
          <w:sz w:val="24"/>
          <w:szCs w:val="24"/>
        </w:rPr>
        <w:t>.2.2.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w:t>
      </w:r>
      <w:r>
        <w:rPr>
          <w:sz w:val="24"/>
          <w:szCs w:val="24"/>
        </w:rPr>
        <w:t>ым</w:t>
      </w:r>
      <w:r w:rsidRPr="00F80C32">
        <w:rPr>
          <w:sz w:val="24"/>
          <w:szCs w:val="24"/>
        </w:rPr>
        <w:t xml:space="preserve"> кодекс</w:t>
      </w:r>
      <w:r>
        <w:rPr>
          <w:sz w:val="24"/>
          <w:szCs w:val="24"/>
        </w:rPr>
        <w:t>ом</w:t>
      </w:r>
      <w:r w:rsidRPr="00F80C32">
        <w:rPr>
          <w:sz w:val="24"/>
          <w:szCs w:val="24"/>
        </w:rPr>
        <w:t xml:space="preserve"> Российской Федерации выдано разрешение на строительство:</w:t>
      </w:r>
    </w:p>
    <w:p w14:paraId="0CB32863" w14:textId="5BE8A8FF" w:rsidR="003A16E0" w:rsidRPr="00F80C32" w:rsidRDefault="003A16E0" w:rsidP="003A16E0">
      <w:pPr>
        <w:widowControl w:val="0"/>
        <w:autoSpaceDE w:val="0"/>
        <w:autoSpaceDN w:val="0"/>
        <w:ind w:firstLine="540"/>
        <w:jc w:val="both"/>
        <w:rPr>
          <w:sz w:val="24"/>
          <w:szCs w:val="24"/>
        </w:rPr>
      </w:pPr>
      <w:r w:rsidRPr="00F80C32">
        <w:rPr>
          <w:sz w:val="24"/>
          <w:szCs w:val="24"/>
        </w:rPr>
        <w:t xml:space="preserve">- отсутствие в заявлении реквизитов документов, предусмотренных пунктом 2 части </w:t>
      </w:r>
      <w:r w:rsidR="003158C3">
        <w:rPr>
          <w:sz w:val="24"/>
          <w:szCs w:val="24"/>
        </w:rPr>
        <w:t>2</w:t>
      </w:r>
      <w:r w:rsidR="003158C3" w:rsidRPr="00D53B46">
        <w:rPr>
          <w:sz w:val="24"/>
          <w:szCs w:val="24"/>
        </w:rPr>
        <w:t>1</w:t>
      </w:r>
      <w:r w:rsidR="003158C3" w:rsidRPr="00D53B46">
        <w:rPr>
          <w:sz w:val="24"/>
          <w:szCs w:val="24"/>
          <w:vertAlign w:val="superscript"/>
        </w:rPr>
        <w:t>1</w:t>
      </w:r>
      <w:r w:rsidR="003158C3">
        <w:rPr>
          <w:sz w:val="24"/>
          <w:szCs w:val="24"/>
          <w:vertAlign w:val="superscript"/>
        </w:rPr>
        <w:t>0</w:t>
      </w:r>
      <w:r w:rsidRPr="00F80C32">
        <w:rPr>
          <w:sz w:val="24"/>
          <w:szCs w:val="24"/>
        </w:rPr>
        <w:t xml:space="preserve"> статьи 51 Градостроительного кодекса Р</w:t>
      </w:r>
      <w:r>
        <w:rPr>
          <w:sz w:val="24"/>
          <w:szCs w:val="24"/>
        </w:rPr>
        <w:t xml:space="preserve">оссийской </w:t>
      </w:r>
      <w:r w:rsidRPr="00F80C32">
        <w:rPr>
          <w:sz w:val="24"/>
          <w:szCs w:val="24"/>
        </w:rPr>
        <w:t>Ф</w:t>
      </w:r>
      <w:r>
        <w:rPr>
          <w:sz w:val="24"/>
          <w:szCs w:val="24"/>
        </w:rPr>
        <w:t>едерации;</w:t>
      </w:r>
    </w:p>
    <w:p w14:paraId="50210860" w14:textId="77777777" w:rsidR="003A16E0" w:rsidRPr="00F80C32" w:rsidRDefault="003A16E0" w:rsidP="003A16E0">
      <w:pPr>
        <w:widowControl w:val="0"/>
        <w:autoSpaceDE w:val="0"/>
        <w:autoSpaceDN w:val="0"/>
        <w:ind w:firstLine="540"/>
        <w:jc w:val="both"/>
        <w:rPr>
          <w:sz w:val="24"/>
          <w:szCs w:val="24"/>
        </w:rPr>
      </w:pPr>
      <w:r w:rsidRPr="00F80C32">
        <w:rPr>
          <w:sz w:val="24"/>
          <w:szCs w:val="24"/>
        </w:rPr>
        <w:t>- недостоверность сведений, указанных в заявлении.</w:t>
      </w:r>
    </w:p>
    <w:p w14:paraId="1E4B1D60" w14:textId="77777777" w:rsidR="003A16E0" w:rsidRPr="00F80C32" w:rsidRDefault="003A16E0" w:rsidP="003A16E0">
      <w:pPr>
        <w:widowControl w:val="0"/>
        <w:autoSpaceDE w:val="0"/>
        <w:autoSpaceDN w:val="0"/>
        <w:ind w:firstLine="540"/>
        <w:jc w:val="both"/>
        <w:rPr>
          <w:sz w:val="24"/>
          <w:szCs w:val="24"/>
        </w:rPr>
      </w:pPr>
      <w:r w:rsidRPr="00F80C32">
        <w:rPr>
          <w:sz w:val="24"/>
          <w:szCs w:val="24"/>
        </w:rPr>
        <w:t>2.</w:t>
      </w:r>
      <w:r>
        <w:rPr>
          <w:sz w:val="24"/>
          <w:szCs w:val="24"/>
        </w:rPr>
        <w:t>11</w:t>
      </w:r>
      <w:r w:rsidRPr="00F80C32">
        <w:rPr>
          <w:sz w:val="24"/>
          <w:szCs w:val="24"/>
        </w:rPr>
        <w:t>.2.3.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w:t>
      </w:r>
      <w:r>
        <w:rPr>
          <w:sz w:val="24"/>
          <w:szCs w:val="24"/>
        </w:rPr>
        <w:t>ым кодексом</w:t>
      </w:r>
      <w:r w:rsidRPr="00F80C32">
        <w:rPr>
          <w:sz w:val="24"/>
          <w:szCs w:val="24"/>
        </w:rPr>
        <w:t xml:space="preserve"> Российской Федерации выдано разрешение на строительство:</w:t>
      </w:r>
    </w:p>
    <w:p w14:paraId="42B29ED4" w14:textId="07A834F4" w:rsidR="003A16E0" w:rsidRPr="00F80C32" w:rsidRDefault="003A16E0" w:rsidP="003A16E0">
      <w:pPr>
        <w:widowControl w:val="0"/>
        <w:autoSpaceDE w:val="0"/>
        <w:autoSpaceDN w:val="0"/>
        <w:ind w:firstLine="540"/>
        <w:jc w:val="both"/>
        <w:rPr>
          <w:sz w:val="24"/>
          <w:szCs w:val="24"/>
        </w:rPr>
      </w:pPr>
      <w:r w:rsidRPr="00F80C32">
        <w:rPr>
          <w:sz w:val="24"/>
          <w:szCs w:val="24"/>
        </w:rPr>
        <w:t xml:space="preserve">- отсутствие в заявлении реквизитов документов, предусмотренных пунктами 2 и 3 части </w:t>
      </w:r>
      <w:r w:rsidR="003158C3">
        <w:rPr>
          <w:sz w:val="24"/>
          <w:szCs w:val="24"/>
        </w:rPr>
        <w:t>2</w:t>
      </w:r>
      <w:r w:rsidR="003158C3" w:rsidRPr="00D53B46">
        <w:rPr>
          <w:sz w:val="24"/>
          <w:szCs w:val="24"/>
        </w:rPr>
        <w:t>1</w:t>
      </w:r>
      <w:r w:rsidR="003158C3" w:rsidRPr="00D53B46">
        <w:rPr>
          <w:sz w:val="24"/>
          <w:szCs w:val="24"/>
          <w:vertAlign w:val="superscript"/>
        </w:rPr>
        <w:t>1</w:t>
      </w:r>
      <w:r w:rsidR="003158C3">
        <w:rPr>
          <w:sz w:val="24"/>
          <w:szCs w:val="24"/>
          <w:vertAlign w:val="superscript"/>
        </w:rPr>
        <w:t>0</w:t>
      </w:r>
      <w:r w:rsidRPr="00F80C32">
        <w:rPr>
          <w:sz w:val="24"/>
          <w:szCs w:val="24"/>
        </w:rPr>
        <w:t xml:space="preserve"> статьи 51 Градостроительного кодекса Р</w:t>
      </w:r>
      <w:r>
        <w:rPr>
          <w:sz w:val="24"/>
          <w:szCs w:val="24"/>
        </w:rPr>
        <w:t xml:space="preserve">оссийской </w:t>
      </w:r>
      <w:r w:rsidRPr="00F80C32">
        <w:rPr>
          <w:sz w:val="24"/>
          <w:szCs w:val="24"/>
        </w:rPr>
        <w:t>Ф</w:t>
      </w:r>
      <w:r>
        <w:rPr>
          <w:sz w:val="24"/>
          <w:szCs w:val="24"/>
        </w:rPr>
        <w:t>едерации;</w:t>
      </w:r>
    </w:p>
    <w:p w14:paraId="5983F245" w14:textId="77777777" w:rsidR="003A16E0" w:rsidRPr="00F80C32" w:rsidRDefault="003A16E0" w:rsidP="003A16E0">
      <w:pPr>
        <w:widowControl w:val="0"/>
        <w:autoSpaceDE w:val="0"/>
        <w:autoSpaceDN w:val="0"/>
        <w:ind w:firstLine="540"/>
        <w:jc w:val="both"/>
        <w:rPr>
          <w:sz w:val="24"/>
          <w:szCs w:val="24"/>
        </w:rPr>
      </w:pPr>
      <w:r w:rsidRPr="00F80C32">
        <w:rPr>
          <w:sz w:val="24"/>
          <w:szCs w:val="24"/>
        </w:rPr>
        <w:t>- недостоверность сведений, указанных в заявлении об образовании земельных участков;</w:t>
      </w:r>
    </w:p>
    <w:p w14:paraId="35F2374E" w14:textId="77777777" w:rsidR="003A16E0" w:rsidRPr="00F80C32" w:rsidRDefault="003A16E0" w:rsidP="003A16E0">
      <w:pPr>
        <w:widowControl w:val="0"/>
        <w:autoSpaceDE w:val="0"/>
        <w:autoSpaceDN w:val="0"/>
        <w:ind w:firstLine="540"/>
        <w:jc w:val="both"/>
        <w:rPr>
          <w:sz w:val="24"/>
          <w:szCs w:val="24"/>
        </w:rPr>
      </w:pPr>
      <w:r w:rsidRPr="00F80C32">
        <w:rPr>
          <w:sz w:val="24"/>
          <w:szCs w:val="24"/>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p>
    <w:p w14:paraId="284076F1" w14:textId="77777777" w:rsidR="003A16E0" w:rsidRPr="00F80C32" w:rsidRDefault="003A16E0" w:rsidP="003A16E0">
      <w:pPr>
        <w:widowControl w:val="0"/>
        <w:autoSpaceDE w:val="0"/>
        <w:autoSpaceDN w:val="0"/>
        <w:ind w:firstLine="540"/>
        <w:jc w:val="both"/>
        <w:rPr>
          <w:sz w:val="24"/>
          <w:szCs w:val="24"/>
        </w:rPr>
      </w:pPr>
      <w:r w:rsidRPr="00F80C32">
        <w:rPr>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4C1FB997" w14:textId="77777777" w:rsidR="003A16E0" w:rsidRPr="00F80C32" w:rsidRDefault="003A16E0" w:rsidP="003A16E0">
      <w:pPr>
        <w:widowControl w:val="0"/>
        <w:autoSpaceDE w:val="0"/>
        <w:autoSpaceDN w:val="0"/>
        <w:ind w:firstLine="540"/>
        <w:jc w:val="both"/>
        <w:rPr>
          <w:sz w:val="24"/>
          <w:szCs w:val="24"/>
        </w:rPr>
      </w:pPr>
      <w:r w:rsidRPr="00F80C32">
        <w:rPr>
          <w:sz w:val="24"/>
          <w:szCs w:val="24"/>
        </w:rPr>
        <w:t>2.</w:t>
      </w:r>
      <w:r>
        <w:rPr>
          <w:sz w:val="24"/>
          <w:szCs w:val="24"/>
        </w:rPr>
        <w:t>11</w:t>
      </w:r>
      <w:r w:rsidRPr="00F80C32">
        <w:rPr>
          <w:sz w:val="24"/>
          <w:szCs w:val="24"/>
        </w:rPr>
        <w:t>.2.4. В случае внесения изменений в разрешение на строительство, кроме изменений исключительно в связи с продлением срока его действия либо в связи с изменением правообладателя земельного участка или образованием земельного участка:</w:t>
      </w:r>
    </w:p>
    <w:p w14:paraId="781FBEFA" w14:textId="15691085" w:rsidR="003A16E0" w:rsidRPr="00F80C32" w:rsidRDefault="003A16E0" w:rsidP="003A16E0">
      <w:pPr>
        <w:widowControl w:val="0"/>
        <w:autoSpaceDE w:val="0"/>
        <w:autoSpaceDN w:val="0"/>
        <w:ind w:firstLine="540"/>
        <w:jc w:val="both"/>
        <w:rPr>
          <w:sz w:val="24"/>
          <w:szCs w:val="24"/>
        </w:rPr>
      </w:pPr>
      <w:r w:rsidRPr="00F80C32">
        <w:rPr>
          <w:sz w:val="24"/>
          <w:szCs w:val="24"/>
        </w:rPr>
        <w:t xml:space="preserve">- отсутствие документов, предусмотренных </w:t>
      </w:r>
      <w:r w:rsidR="003158C3" w:rsidRPr="003158C3">
        <w:rPr>
          <w:sz w:val="24"/>
          <w:szCs w:val="24"/>
        </w:rPr>
        <w:t>пунктами 2.5.1 и 2.5.2.2.3 настоящего Регламента</w:t>
      </w:r>
      <w:r w:rsidRPr="00F80C32">
        <w:rPr>
          <w:sz w:val="24"/>
          <w:szCs w:val="24"/>
        </w:rPr>
        <w:t>;</w:t>
      </w:r>
    </w:p>
    <w:p w14:paraId="74EE76F3" w14:textId="77777777" w:rsidR="003A16E0" w:rsidRPr="00F80C32" w:rsidRDefault="003A16E0" w:rsidP="003A16E0">
      <w:pPr>
        <w:widowControl w:val="0"/>
        <w:autoSpaceDE w:val="0"/>
        <w:autoSpaceDN w:val="0"/>
        <w:ind w:firstLine="540"/>
        <w:jc w:val="both"/>
        <w:rPr>
          <w:sz w:val="24"/>
          <w:szCs w:val="24"/>
        </w:rPr>
      </w:pPr>
      <w:r w:rsidRPr="00F80C32">
        <w:rPr>
          <w:sz w:val="24"/>
          <w:szCs w:val="24"/>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B564B79" w14:textId="77777777" w:rsidR="003A16E0" w:rsidRPr="00F80C32" w:rsidRDefault="003A16E0" w:rsidP="003A16E0">
      <w:pPr>
        <w:widowControl w:val="0"/>
        <w:autoSpaceDE w:val="0"/>
        <w:autoSpaceDN w:val="0"/>
        <w:ind w:firstLine="540"/>
        <w:jc w:val="both"/>
        <w:rPr>
          <w:sz w:val="24"/>
          <w:szCs w:val="24"/>
        </w:rPr>
      </w:pPr>
      <w:r w:rsidRPr="00F80C32">
        <w:rPr>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389A6342" w14:textId="77777777" w:rsidR="003A16E0" w:rsidRPr="00F80C32" w:rsidRDefault="003A16E0" w:rsidP="003A16E0">
      <w:pPr>
        <w:widowControl w:val="0"/>
        <w:autoSpaceDE w:val="0"/>
        <w:autoSpaceDN w:val="0"/>
        <w:ind w:firstLine="540"/>
        <w:jc w:val="both"/>
        <w:rPr>
          <w:sz w:val="24"/>
          <w:szCs w:val="24"/>
        </w:rPr>
      </w:pPr>
      <w:r w:rsidRPr="00F80C32">
        <w:rPr>
          <w:sz w:val="24"/>
          <w:szCs w:val="24"/>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15DEB006" w14:textId="77777777" w:rsidR="003A16E0" w:rsidRPr="00F80C32" w:rsidRDefault="003A16E0" w:rsidP="003A16E0">
      <w:pPr>
        <w:widowControl w:val="0"/>
        <w:autoSpaceDE w:val="0"/>
        <w:autoSpaceDN w:val="0"/>
        <w:ind w:firstLine="540"/>
        <w:jc w:val="both"/>
        <w:rPr>
          <w:sz w:val="24"/>
          <w:szCs w:val="24"/>
        </w:rPr>
      </w:pPr>
      <w:r w:rsidRPr="00F80C32">
        <w:rPr>
          <w:sz w:val="24"/>
          <w:szCs w:val="24"/>
        </w:rPr>
        <w:t>2.</w:t>
      </w:r>
      <w:r>
        <w:rPr>
          <w:sz w:val="24"/>
          <w:szCs w:val="24"/>
        </w:rPr>
        <w:t>11</w:t>
      </w:r>
      <w:r w:rsidRPr="00F80C32">
        <w:rPr>
          <w:sz w:val="24"/>
          <w:szCs w:val="24"/>
        </w:rPr>
        <w:t>.2.5. В случае внесения изменений в разрешение на строительство в связи с необходимостью продления срока его действия:</w:t>
      </w:r>
    </w:p>
    <w:p w14:paraId="1B138FE1" w14:textId="77777777" w:rsidR="003A16E0" w:rsidRPr="00F80C32" w:rsidRDefault="003A16E0" w:rsidP="003A16E0">
      <w:pPr>
        <w:widowControl w:val="0"/>
        <w:autoSpaceDE w:val="0"/>
        <w:autoSpaceDN w:val="0"/>
        <w:ind w:firstLine="540"/>
        <w:jc w:val="both"/>
        <w:rPr>
          <w:sz w:val="24"/>
          <w:szCs w:val="24"/>
        </w:rPr>
      </w:pPr>
      <w:r w:rsidRPr="00F80C32">
        <w:rPr>
          <w:sz w:val="24"/>
          <w:szCs w:val="24"/>
        </w:rPr>
        <w:lastRenderedPageBreak/>
        <w:t xml:space="preserve">-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6" w:history="1">
        <w:r w:rsidRPr="00F80C32">
          <w:rPr>
            <w:sz w:val="24"/>
            <w:szCs w:val="24"/>
          </w:rPr>
          <w:t>части 5 статьи 52</w:t>
        </w:r>
      </w:hyperlink>
      <w:r w:rsidRPr="00F80C32">
        <w:rPr>
          <w:sz w:val="24"/>
          <w:szCs w:val="24"/>
        </w:rPr>
        <w:t xml:space="preserve"> Градостроительного кодекса Р</w:t>
      </w:r>
      <w:r>
        <w:rPr>
          <w:sz w:val="24"/>
          <w:szCs w:val="24"/>
        </w:rPr>
        <w:t xml:space="preserve">оссийской </w:t>
      </w:r>
      <w:r w:rsidRPr="00F80C32">
        <w:rPr>
          <w:sz w:val="24"/>
          <w:szCs w:val="24"/>
        </w:rPr>
        <w:t>Ф</w:t>
      </w:r>
      <w:r>
        <w:rPr>
          <w:sz w:val="24"/>
          <w:szCs w:val="24"/>
        </w:rPr>
        <w:t>едерации</w:t>
      </w:r>
      <w:r w:rsidRPr="00F80C32">
        <w:rPr>
          <w:sz w:val="24"/>
          <w:szCs w:val="24"/>
        </w:rPr>
        <w:t>.</w:t>
      </w:r>
    </w:p>
    <w:p w14:paraId="720F0F0F" w14:textId="77777777" w:rsidR="00C52BA2" w:rsidRDefault="003A16E0" w:rsidP="003A16E0">
      <w:pPr>
        <w:widowControl w:val="0"/>
        <w:autoSpaceDE w:val="0"/>
        <w:autoSpaceDN w:val="0"/>
        <w:ind w:firstLine="540"/>
        <w:jc w:val="both"/>
        <w:rPr>
          <w:ins w:id="55" w:author="Сафонова Анастасия Александровна" w:date="2021-05-17T11:47:00Z"/>
          <w:sz w:val="24"/>
          <w:szCs w:val="24"/>
        </w:rPr>
      </w:pPr>
      <w:r w:rsidRPr="00F80C32">
        <w:rPr>
          <w:sz w:val="24"/>
          <w:szCs w:val="24"/>
        </w:rPr>
        <w:t>2.</w:t>
      </w:r>
      <w:r>
        <w:rPr>
          <w:sz w:val="24"/>
          <w:szCs w:val="24"/>
        </w:rPr>
        <w:t>11</w:t>
      </w:r>
      <w:r w:rsidRPr="00F80C32">
        <w:rPr>
          <w:sz w:val="24"/>
          <w:szCs w:val="24"/>
        </w:rPr>
        <w:t xml:space="preserve">.2.6. </w:t>
      </w:r>
      <w:r w:rsidRPr="003C0660">
        <w:rPr>
          <w:sz w:val="24"/>
          <w:szCs w:val="24"/>
        </w:rPr>
        <w:t>Подача заявления о внесении изменений в разрешение на строительство, кроме изменений исключительно в связи с изменением правообладателя земельного участка или образованием земельного участка, менее чем за 10 рабочих дней до истечения срока действия разрешения на строительство, за исключением случа</w:t>
      </w:r>
      <w:del w:id="56" w:author="Сафонова Анастасия Александровна" w:date="2021-05-17T11:47:00Z">
        <w:r w:rsidR="00A53511" w:rsidDel="00C52BA2">
          <w:rPr>
            <w:sz w:val="24"/>
            <w:szCs w:val="24"/>
          </w:rPr>
          <w:delText>я</w:delText>
        </w:r>
      </w:del>
      <w:ins w:id="57" w:author="Сафонова Анастасия Александровна" w:date="2021-05-17T11:47:00Z">
        <w:r w:rsidR="00C52BA2">
          <w:rPr>
            <w:sz w:val="24"/>
            <w:szCs w:val="24"/>
          </w:rPr>
          <w:t>ев</w:t>
        </w:r>
      </w:ins>
      <w:r w:rsidR="00A53511" w:rsidRPr="00A53511">
        <w:t xml:space="preserve"> </w:t>
      </w:r>
      <w:r w:rsidR="00A53511" w:rsidRPr="00A53511">
        <w:rPr>
          <w:sz w:val="24"/>
          <w:szCs w:val="24"/>
        </w:rPr>
        <w:t>подачи заявления о внесении изменений в разрешение на строительство</w:t>
      </w:r>
      <w:ins w:id="58" w:author="Сафонова Анастасия Александровна" w:date="2021-05-17T11:47:00Z">
        <w:r w:rsidR="00C52BA2">
          <w:rPr>
            <w:sz w:val="24"/>
            <w:szCs w:val="24"/>
          </w:rPr>
          <w:t>:</w:t>
        </w:r>
      </w:ins>
    </w:p>
    <w:p w14:paraId="78CBA9BF" w14:textId="77777777" w:rsidR="00C52BA2" w:rsidRDefault="00A53511" w:rsidP="003A16E0">
      <w:pPr>
        <w:widowControl w:val="0"/>
        <w:autoSpaceDE w:val="0"/>
        <w:autoSpaceDN w:val="0"/>
        <w:ind w:firstLine="540"/>
        <w:jc w:val="both"/>
        <w:rPr>
          <w:ins w:id="59" w:author="Сафонова Анастасия Александровна" w:date="2021-05-17T11:49:00Z"/>
          <w:sz w:val="24"/>
          <w:szCs w:val="24"/>
        </w:rPr>
      </w:pPr>
      <w:r w:rsidRPr="00A53511">
        <w:rPr>
          <w:sz w:val="24"/>
          <w:szCs w:val="24"/>
        </w:rPr>
        <w:t xml:space="preserve"> в течение одного года с даты приобретения застройщиком прав на земельный участок в порядке, предусмотренном статьями 201</w:t>
      </w:r>
      <w:r w:rsidR="007773D1">
        <w:rPr>
          <w:sz w:val="24"/>
          <w:szCs w:val="24"/>
        </w:rPr>
        <w:t>.</w:t>
      </w:r>
      <w:r w:rsidRPr="00A53511">
        <w:rPr>
          <w:sz w:val="24"/>
          <w:szCs w:val="24"/>
        </w:rPr>
        <w:t>15-1 и 201</w:t>
      </w:r>
      <w:r w:rsidR="007773D1">
        <w:rPr>
          <w:sz w:val="24"/>
          <w:szCs w:val="24"/>
        </w:rPr>
        <w:t>.</w:t>
      </w:r>
      <w:r w:rsidRPr="00A53511">
        <w:rPr>
          <w:sz w:val="24"/>
          <w:szCs w:val="24"/>
        </w:rPr>
        <w:t xml:space="preserve">15-2 Федерального закона от 26 октября 2002 г. </w:t>
      </w:r>
      <w:r>
        <w:rPr>
          <w:sz w:val="24"/>
          <w:szCs w:val="24"/>
        </w:rPr>
        <w:t>№</w:t>
      </w:r>
      <w:r w:rsidRPr="00A53511">
        <w:rPr>
          <w:sz w:val="24"/>
          <w:szCs w:val="24"/>
        </w:rPr>
        <w:t xml:space="preserve"> 127-ФЗ «О несостоятельности (банкротстве)»</w:t>
      </w:r>
      <w:ins w:id="60" w:author="Сафонова Анастасия Александровна" w:date="2021-05-17T11:49:00Z">
        <w:r w:rsidR="00C52BA2">
          <w:rPr>
            <w:sz w:val="24"/>
            <w:szCs w:val="24"/>
          </w:rPr>
          <w:t>;</w:t>
        </w:r>
      </w:ins>
    </w:p>
    <w:p w14:paraId="3B95A4CF" w14:textId="782C68D6" w:rsidR="00C52BA2" w:rsidRPr="001C199F" w:rsidDel="00C52BA2" w:rsidRDefault="00C52BA2">
      <w:pPr>
        <w:widowControl w:val="0"/>
        <w:autoSpaceDE w:val="0"/>
        <w:autoSpaceDN w:val="0"/>
        <w:ind w:firstLine="540"/>
        <w:jc w:val="both"/>
        <w:rPr>
          <w:del w:id="61" w:author="Сафонова Анастасия Александровна" w:date="2021-05-17T11:49:00Z"/>
          <w:sz w:val="24"/>
          <w:szCs w:val="24"/>
          <w:highlight w:val="yellow"/>
        </w:rPr>
      </w:pPr>
      <w:ins w:id="62" w:author="Сафонова Анастасия Александровна" w:date="2021-05-17T11:49:00Z">
        <w:r w:rsidRPr="001C199F">
          <w:rPr>
            <w:sz w:val="24"/>
            <w:szCs w:val="24"/>
            <w:highlight w:val="yellow"/>
          </w:rPr>
          <w:t>- в отношении объекта капитального строительства, разрешение на строительство</w:t>
        </w:r>
      </w:ins>
      <w:ins w:id="63" w:author="Сафонова Анастасия Александровна" w:date="2021-05-17T11:50:00Z">
        <w:r w:rsidRPr="001C199F">
          <w:rPr>
            <w:sz w:val="24"/>
            <w:szCs w:val="24"/>
            <w:highlight w:val="yellow"/>
          </w:rPr>
          <w:t xml:space="preserve"> </w:t>
        </w:r>
      </w:ins>
      <w:ins w:id="64" w:author="Сафонова Анастасия Александровна" w:date="2021-05-17T11:49:00Z">
        <w:r w:rsidRPr="001C199F">
          <w:rPr>
            <w:sz w:val="24"/>
            <w:szCs w:val="24"/>
            <w:highlight w:val="yellow"/>
          </w:rPr>
          <w:t>которого выдано до 1 января 2020 г. и по которому не выдано разрешение на ввод его в эксплуатацию</w:t>
        </w:r>
      </w:ins>
      <w:r w:rsidR="00A53511" w:rsidRPr="001C199F">
        <w:rPr>
          <w:sz w:val="24"/>
          <w:szCs w:val="24"/>
          <w:highlight w:val="yellow"/>
        </w:rPr>
        <w:t>.</w:t>
      </w:r>
    </w:p>
    <w:p w14:paraId="5ABEC15E" w14:textId="050DADF4" w:rsidR="00C52BA2" w:rsidRPr="003C0660" w:rsidRDefault="00C52BA2">
      <w:pPr>
        <w:widowControl w:val="0"/>
        <w:autoSpaceDE w:val="0"/>
        <w:autoSpaceDN w:val="0"/>
        <w:ind w:firstLine="540"/>
        <w:jc w:val="both"/>
        <w:rPr>
          <w:ins w:id="65" w:author="Сафонова Анастасия Александровна" w:date="2021-05-17T11:50:00Z"/>
          <w:sz w:val="24"/>
          <w:szCs w:val="24"/>
        </w:rPr>
      </w:pPr>
      <w:ins w:id="66" w:author="Сафонова Анастасия Александровна" w:date="2021-05-17T11:50:00Z">
        <w:r w:rsidRPr="001C199F">
          <w:rPr>
            <w:sz w:val="24"/>
            <w:szCs w:val="24"/>
            <w:highlight w:val="yellow"/>
          </w:rPr>
          <w:t xml:space="preserve">Положения дефиса второго настоящего пункта </w:t>
        </w:r>
      </w:ins>
      <w:ins w:id="67" w:author="Сафонова Анастасия Александровна" w:date="2021-05-17T11:51:00Z">
        <w:r w:rsidRPr="001C199F">
          <w:rPr>
            <w:sz w:val="24"/>
            <w:szCs w:val="24"/>
            <w:highlight w:val="yellow"/>
          </w:rPr>
          <w:t>применяются</w:t>
        </w:r>
      </w:ins>
      <w:ins w:id="68" w:author="Сафонова Анастасия Александровна" w:date="2021-05-17T11:50:00Z">
        <w:r w:rsidRPr="001C199F">
          <w:rPr>
            <w:sz w:val="24"/>
            <w:szCs w:val="24"/>
            <w:highlight w:val="yellow"/>
          </w:rPr>
          <w:t xml:space="preserve"> до 1 января 2024 г.</w:t>
        </w:r>
      </w:ins>
    </w:p>
    <w:p w14:paraId="06D01C7C" w14:textId="77777777" w:rsidR="00524D54" w:rsidRPr="00F80C32" w:rsidRDefault="00524D54" w:rsidP="00F3648B">
      <w:pPr>
        <w:widowControl w:val="0"/>
        <w:autoSpaceDE w:val="0"/>
        <w:autoSpaceDN w:val="0"/>
        <w:ind w:firstLine="709"/>
        <w:jc w:val="both"/>
        <w:rPr>
          <w:sz w:val="24"/>
          <w:szCs w:val="24"/>
        </w:rPr>
      </w:pPr>
      <w:r w:rsidRPr="00F80C32">
        <w:rPr>
          <w:sz w:val="24"/>
          <w:szCs w:val="24"/>
        </w:rPr>
        <w:t>2.</w:t>
      </w:r>
      <w:r w:rsidR="001D3028">
        <w:rPr>
          <w:sz w:val="24"/>
          <w:szCs w:val="24"/>
        </w:rPr>
        <w:t>11.3</w:t>
      </w:r>
      <w:r w:rsidRPr="00F80C32">
        <w:rPr>
          <w:sz w:val="24"/>
          <w:szCs w:val="24"/>
        </w:rPr>
        <w:t>. Перечень основан</w:t>
      </w:r>
      <w:r w:rsidR="00CB2AE8" w:rsidRPr="00F80C32">
        <w:rPr>
          <w:sz w:val="24"/>
          <w:szCs w:val="24"/>
        </w:rPr>
        <w:t>ий для отказа в предоставлении муниципальной</w:t>
      </w:r>
      <w:r w:rsidRPr="00F80C32">
        <w:rPr>
          <w:sz w:val="24"/>
          <w:szCs w:val="24"/>
        </w:rPr>
        <w:t xml:space="preserve"> услуги является исчерпывающим.</w:t>
      </w:r>
    </w:p>
    <w:p w14:paraId="78E176C4" w14:textId="77777777" w:rsidR="003673A7" w:rsidRPr="00F80C32" w:rsidRDefault="00524D54" w:rsidP="003673A7">
      <w:pPr>
        <w:widowControl w:val="0"/>
        <w:autoSpaceDE w:val="0"/>
        <w:autoSpaceDN w:val="0"/>
        <w:ind w:firstLine="540"/>
        <w:jc w:val="both"/>
        <w:rPr>
          <w:sz w:val="24"/>
          <w:szCs w:val="24"/>
        </w:rPr>
      </w:pPr>
      <w:r w:rsidRPr="00F80C32">
        <w:rPr>
          <w:sz w:val="24"/>
          <w:szCs w:val="24"/>
        </w:rPr>
        <w:t>2.</w:t>
      </w:r>
      <w:r w:rsidR="001D3028">
        <w:rPr>
          <w:sz w:val="24"/>
          <w:szCs w:val="24"/>
        </w:rPr>
        <w:t>11.4</w:t>
      </w:r>
      <w:r w:rsidRPr="00F80C32">
        <w:rPr>
          <w:sz w:val="24"/>
          <w:szCs w:val="24"/>
        </w:rPr>
        <w:t xml:space="preserve">. </w:t>
      </w:r>
      <w:r w:rsidR="003673A7" w:rsidRPr="00F80C32">
        <w:rPr>
          <w:sz w:val="24"/>
          <w:szCs w:val="24"/>
        </w:rPr>
        <w:t xml:space="preserve">Решение об отказе в предоставлении муниципальной услуги с указанием причин отказа подписывается уполномоченным должностным лицом органа местного самоуправления, предоставляющего муниципальную услугу, с использованием электронной подписи в установленном порядке и направляется заявителю в </w:t>
      </w:r>
      <w:r w:rsidR="003673A7">
        <w:rPr>
          <w:sz w:val="24"/>
          <w:szCs w:val="24"/>
        </w:rPr>
        <w:t>«</w:t>
      </w:r>
      <w:r w:rsidR="003673A7" w:rsidRPr="00F80C32">
        <w:rPr>
          <w:sz w:val="24"/>
          <w:szCs w:val="24"/>
        </w:rPr>
        <w:t>личный кабинет</w:t>
      </w:r>
      <w:r w:rsidR="003673A7">
        <w:rPr>
          <w:sz w:val="24"/>
          <w:szCs w:val="24"/>
        </w:rPr>
        <w:t>»</w:t>
      </w:r>
      <w:r w:rsidR="003673A7" w:rsidRPr="00F80C32">
        <w:rPr>
          <w:sz w:val="24"/>
          <w:szCs w:val="24"/>
        </w:rPr>
        <w:t xml:space="preserve"> Портала не позднее следующего дня после принятия решения об отказе в предоставлении муниципальной услуги.</w:t>
      </w:r>
    </w:p>
    <w:p w14:paraId="7C964678" w14:textId="77777777" w:rsidR="00244AAB" w:rsidRDefault="00244AAB" w:rsidP="003673A7">
      <w:pPr>
        <w:widowControl w:val="0"/>
        <w:autoSpaceDE w:val="0"/>
        <w:autoSpaceDN w:val="0"/>
        <w:ind w:firstLine="709"/>
        <w:jc w:val="both"/>
        <w:rPr>
          <w:sz w:val="24"/>
          <w:szCs w:val="24"/>
        </w:rPr>
      </w:pPr>
    </w:p>
    <w:p w14:paraId="2C1A60CE" w14:textId="77777777" w:rsidR="00524D54" w:rsidRPr="00F80C32" w:rsidRDefault="00300943" w:rsidP="00696419">
      <w:pPr>
        <w:widowControl w:val="0"/>
        <w:autoSpaceDE w:val="0"/>
        <w:autoSpaceDN w:val="0"/>
        <w:jc w:val="center"/>
        <w:outlineLvl w:val="2"/>
        <w:rPr>
          <w:b/>
          <w:sz w:val="24"/>
          <w:szCs w:val="24"/>
        </w:rPr>
      </w:pPr>
      <w:r>
        <w:rPr>
          <w:b/>
          <w:sz w:val="24"/>
          <w:szCs w:val="24"/>
        </w:rPr>
        <w:t xml:space="preserve">2.12. </w:t>
      </w:r>
      <w:r w:rsidR="00524D54" w:rsidRPr="00F80C32">
        <w:rPr>
          <w:b/>
          <w:sz w:val="24"/>
          <w:szCs w:val="24"/>
        </w:rPr>
        <w:t xml:space="preserve">Результат предоставления </w:t>
      </w:r>
      <w:r w:rsidR="00CB2AE8" w:rsidRPr="00F80C32">
        <w:rPr>
          <w:b/>
          <w:sz w:val="24"/>
          <w:szCs w:val="24"/>
        </w:rPr>
        <w:t>муниципальной</w:t>
      </w:r>
      <w:r w:rsidR="00524D54" w:rsidRPr="00F80C32">
        <w:rPr>
          <w:b/>
          <w:sz w:val="24"/>
          <w:szCs w:val="24"/>
        </w:rPr>
        <w:t xml:space="preserve"> услуги</w:t>
      </w:r>
    </w:p>
    <w:p w14:paraId="0B009861" w14:textId="77777777" w:rsidR="00524D54" w:rsidRPr="00F80C32" w:rsidRDefault="00524D54" w:rsidP="00696419">
      <w:pPr>
        <w:widowControl w:val="0"/>
        <w:autoSpaceDE w:val="0"/>
        <w:autoSpaceDN w:val="0"/>
        <w:jc w:val="both"/>
        <w:rPr>
          <w:sz w:val="24"/>
          <w:szCs w:val="24"/>
        </w:rPr>
      </w:pPr>
    </w:p>
    <w:p w14:paraId="30E2770A" w14:textId="77777777" w:rsidR="00524D54" w:rsidRPr="00F80C32" w:rsidRDefault="00524D54" w:rsidP="00F3648B">
      <w:pPr>
        <w:widowControl w:val="0"/>
        <w:autoSpaceDE w:val="0"/>
        <w:autoSpaceDN w:val="0"/>
        <w:ind w:firstLine="709"/>
        <w:jc w:val="both"/>
        <w:rPr>
          <w:sz w:val="24"/>
          <w:szCs w:val="24"/>
        </w:rPr>
      </w:pPr>
      <w:r w:rsidRPr="00F80C32">
        <w:rPr>
          <w:sz w:val="24"/>
          <w:szCs w:val="24"/>
        </w:rPr>
        <w:t>2.</w:t>
      </w:r>
      <w:r w:rsidR="00300943">
        <w:rPr>
          <w:sz w:val="24"/>
          <w:szCs w:val="24"/>
        </w:rPr>
        <w:t>12.1</w:t>
      </w:r>
      <w:r w:rsidRPr="00F80C32">
        <w:rPr>
          <w:sz w:val="24"/>
          <w:szCs w:val="24"/>
        </w:rPr>
        <w:t xml:space="preserve">. Результатами предоставления </w:t>
      </w:r>
      <w:r w:rsidR="00CB2AE8" w:rsidRPr="00F80C32">
        <w:rPr>
          <w:sz w:val="24"/>
          <w:szCs w:val="24"/>
        </w:rPr>
        <w:t>муниципальной</w:t>
      </w:r>
      <w:r w:rsidRPr="00F80C32">
        <w:rPr>
          <w:sz w:val="24"/>
          <w:szCs w:val="24"/>
        </w:rPr>
        <w:t xml:space="preserve"> услуги является:</w:t>
      </w:r>
    </w:p>
    <w:p w14:paraId="7AFD7E24" w14:textId="77777777" w:rsidR="00524D54" w:rsidRPr="00F80C32" w:rsidRDefault="00524D54" w:rsidP="00F3648B">
      <w:pPr>
        <w:widowControl w:val="0"/>
        <w:autoSpaceDE w:val="0"/>
        <w:autoSpaceDN w:val="0"/>
        <w:ind w:firstLine="709"/>
        <w:jc w:val="both"/>
        <w:rPr>
          <w:sz w:val="24"/>
          <w:szCs w:val="24"/>
        </w:rPr>
      </w:pPr>
      <w:r w:rsidRPr="00F80C32">
        <w:rPr>
          <w:sz w:val="24"/>
          <w:szCs w:val="24"/>
        </w:rPr>
        <w:t>- выдача разрешения на строительство;</w:t>
      </w:r>
    </w:p>
    <w:p w14:paraId="69DD1E2A" w14:textId="77777777" w:rsidR="00524D54" w:rsidRPr="00F80C32" w:rsidRDefault="00524D54" w:rsidP="00F3648B">
      <w:pPr>
        <w:widowControl w:val="0"/>
        <w:autoSpaceDE w:val="0"/>
        <w:autoSpaceDN w:val="0"/>
        <w:ind w:firstLine="709"/>
        <w:jc w:val="both"/>
        <w:rPr>
          <w:sz w:val="24"/>
          <w:szCs w:val="24"/>
        </w:rPr>
      </w:pPr>
      <w:r w:rsidRPr="00F80C32">
        <w:rPr>
          <w:sz w:val="24"/>
          <w:szCs w:val="24"/>
        </w:rPr>
        <w:t>- внесение изменений в разрешение на строительство;</w:t>
      </w:r>
    </w:p>
    <w:p w14:paraId="62DB3175" w14:textId="77777777" w:rsidR="00524D54" w:rsidRPr="00F80C32" w:rsidRDefault="00524D54" w:rsidP="00F3648B">
      <w:pPr>
        <w:widowControl w:val="0"/>
        <w:autoSpaceDE w:val="0"/>
        <w:autoSpaceDN w:val="0"/>
        <w:ind w:firstLine="709"/>
        <w:jc w:val="both"/>
        <w:rPr>
          <w:sz w:val="24"/>
          <w:szCs w:val="24"/>
        </w:rPr>
      </w:pPr>
      <w:r w:rsidRPr="00F80C32">
        <w:rPr>
          <w:sz w:val="24"/>
          <w:szCs w:val="24"/>
        </w:rPr>
        <w:t xml:space="preserve">- решение об отказе в предоставлении </w:t>
      </w:r>
      <w:r w:rsidR="007379CA">
        <w:rPr>
          <w:sz w:val="24"/>
          <w:szCs w:val="24"/>
        </w:rPr>
        <w:t xml:space="preserve">муниципальной </w:t>
      </w:r>
      <w:r w:rsidRPr="00F80C32">
        <w:rPr>
          <w:sz w:val="24"/>
          <w:szCs w:val="24"/>
        </w:rPr>
        <w:t>услуги.</w:t>
      </w:r>
    </w:p>
    <w:p w14:paraId="0E054D8B" w14:textId="01C5916B" w:rsidR="003673A7" w:rsidRPr="00621312" w:rsidRDefault="00524D54" w:rsidP="003673A7">
      <w:pPr>
        <w:ind w:firstLine="540"/>
        <w:jc w:val="both"/>
        <w:rPr>
          <w:rFonts w:ascii="Verdana" w:hAnsi="Verdana"/>
          <w:sz w:val="21"/>
          <w:szCs w:val="21"/>
        </w:rPr>
      </w:pPr>
      <w:r w:rsidRPr="00F80C32">
        <w:rPr>
          <w:sz w:val="24"/>
          <w:szCs w:val="24"/>
        </w:rPr>
        <w:t>2.</w:t>
      </w:r>
      <w:r w:rsidR="00300943">
        <w:rPr>
          <w:sz w:val="24"/>
          <w:szCs w:val="24"/>
        </w:rPr>
        <w:t>12.2</w:t>
      </w:r>
      <w:r w:rsidRPr="00F80C32">
        <w:rPr>
          <w:sz w:val="24"/>
          <w:szCs w:val="24"/>
        </w:rPr>
        <w:t xml:space="preserve">. Документ и (или) информация, подтверждающие предоставление </w:t>
      </w:r>
      <w:r w:rsidR="00CB2AE8" w:rsidRPr="00F80C32">
        <w:rPr>
          <w:sz w:val="24"/>
          <w:szCs w:val="24"/>
        </w:rPr>
        <w:t>муниципальной</w:t>
      </w:r>
      <w:r w:rsidRPr="00F80C32">
        <w:rPr>
          <w:sz w:val="24"/>
          <w:szCs w:val="24"/>
        </w:rPr>
        <w:t xml:space="preserve"> услуги (отказ в предоставлении </w:t>
      </w:r>
      <w:r w:rsidR="007379CA">
        <w:rPr>
          <w:sz w:val="24"/>
          <w:szCs w:val="24"/>
        </w:rPr>
        <w:t>муниципальной</w:t>
      </w:r>
      <w:r w:rsidRPr="00F80C32">
        <w:rPr>
          <w:sz w:val="24"/>
          <w:szCs w:val="24"/>
        </w:rPr>
        <w:t xml:space="preserve"> услуги),</w:t>
      </w:r>
      <w:r w:rsidR="003673A7">
        <w:rPr>
          <w:sz w:val="24"/>
          <w:szCs w:val="24"/>
        </w:rPr>
        <w:t xml:space="preserve"> </w:t>
      </w:r>
      <w:r w:rsidR="003673A7" w:rsidRPr="00621312">
        <w:rPr>
          <w:sz w:val="24"/>
          <w:szCs w:val="24"/>
        </w:rPr>
        <w:t>направл</w:t>
      </w:r>
      <w:r w:rsidR="003673A7">
        <w:rPr>
          <w:sz w:val="24"/>
          <w:szCs w:val="24"/>
        </w:rPr>
        <w:t>яются</w:t>
      </w:r>
      <w:r w:rsidR="003673A7" w:rsidRPr="00621312">
        <w:rPr>
          <w:sz w:val="24"/>
          <w:szCs w:val="24"/>
        </w:rPr>
        <w:t xml:space="preserve"> заявителю в форме электронного документа, подписанного с использованием электронной подписи в установленном порядке, </w:t>
      </w:r>
      <w:r w:rsidR="008C550E" w:rsidRPr="008C550E">
        <w:rPr>
          <w:sz w:val="24"/>
          <w:szCs w:val="24"/>
        </w:rPr>
        <w:t>с использованием По</w:t>
      </w:r>
      <w:r w:rsidR="008C550E">
        <w:rPr>
          <w:sz w:val="24"/>
          <w:szCs w:val="24"/>
        </w:rPr>
        <w:t>ртала в личный кабинет заявителя</w:t>
      </w:r>
      <w:r w:rsidR="003673A7" w:rsidRPr="00621312">
        <w:rPr>
          <w:sz w:val="24"/>
          <w:szCs w:val="24"/>
        </w:rPr>
        <w:t>.</w:t>
      </w:r>
    </w:p>
    <w:p w14:paraId="7C7C8085" w14:textId="7DA644B1" w:rsidR="00524D54" w:rsidRDefault="007773D1" w:rsidP="00F3648B">
      <w:pPr>
        <w:widowControl w:val="0"/>
        <w:autoSpaceDE w:val="0"/>
        <w:autoSpaceDN w:val="0"/>
        <w:ind w:firstLine="709"/>
        <w:jc w:val="both"/>
        <w:rPr>
          <w:sz w:val="24"/>
          <w:szCs w:val="24"/>
        </w:rPr>
      </w:pPr>
      <w:r w:rsidRPr="00DB4732">
        <w:rPr>
          <w:sz w:val="24"/>
          <w:szCs w:val="24"/>
        </w:rPr>
        <w:t xml:space="preserve">Направление результата предоставления </w:t>
      </w:r>
      <w:r>
        <w:rPr>
          <w:sz w:val="24"/>
          <w:szCs w:val="24"/>
        </w:rPr>
        <w:t>муниципальной</w:t>
      </w:r>
      <w:r w:rsidRPr="00DB4732">
        <w:rPr>
          <w:sz w:val="24"/>
          <w:szCs w:val="24"/>
        </w:rPr>
        <w:t xml:space="preserve"> услуги в форме электронного документа с использованием Портала не лишает заявителя права получить на бумажном носителе документ, подтверждающий содержание электронного документа, направленного </w:t>
      </w:r>
      <w:r w:rsidRPr="00A62BD3">
        <w:rPr>
          <w:sz w:val="24"/>
          <w:szCs w:val="24"/>
        </w:rPr>
        <w:t>орган</w:t>
      </w:r>
      <w:r>
        <w:rPr>
          <w:sz w:val="24"/>
          <w:szCs w:val="24"/>
        </w:rPr>
        <w:t>ом</w:t>
      </w:r>
      <w:r w:rsidRPr="00A62BD3">
        <w:rPr>
          <w:sz w:val="24"/>
          <w:szCs w:val="24"/>
        </w:rPr>
        <w:t xml:space="preserve"> местного самоуправления, предоставляющ</w:t>
      </w:r>
      <w:r>
        <w:rPr>
          <w:sz w:val="24"/>
          <w:szCs w:val="24"/>
        </w:rPr>
        <w:t>им</w:t>
      </w:r>
      <w:r w:rsidRPr="00A62BD3">
        <w:rPr>
          <w:sz w:val="24"/>
          <w:szCs w:val="24"/>
        </w:rPr>
        <w:t xml:space="preserve"> муниципальную услугу</w:t>
      </w:r>
      <w:r>
        <w:rPr>
          <w:sz w:val="24"/>
          <w:szCs w:val="24"/>
        </w:rPr>
        <w:t xml:space="preserve">. </w:t>
      </w:r>
    </w:p>
    <w:p w14:paraId="4F5B62E7" w14:textId="77777777" w:rsidR="00524D54" w:rsidRPr="00F80C32" w:rsidRDefault="00524D54" w:rsidP="00F3648B">
      <w:pPr>
        <w:widowControl w:val="0"/>
        <w:autoSpaceDE w:val="0"/>
        <w:autoSpaceDN w:val="0"/>
        <w:ind w:firstLine="709"/>
        <w:jc w:val="both"/>
        <w:rPr>
          <w:sz w:val="24"/>
          <w:szCs w:val="24"/>
        </w:rPr>
      </w:pPr>
      <w:r w:rsidRPr="00F80C32">
        <w:rPr>
          <w:sz w:val="24"/>
          <w:szCs w:val="24"/>
        </w:rPr>
        <w:t>2.</w:t>
      </w:r>
      <w:r w:rsidR="00300943">
        <w:rPr>
          <w:sz w:val="24"/>
          <w:szCs w:val="24"/>
        </w:rPr>
        <w:t>12.3</w:t>
      </w:r>
      <w:r w:rsidRPr="00F80C32">
        <w:rPr>
          <w:sz w:val="24"/>
          <w:szCs w:val="24"/>
        </w:rPr>
        <w:t xml:space="preserve">. Сведения о конечных результатах предоставления </w:t>
      </w:r>
      <w:r w:rsidR="0078266F">
        <w:rPr>
          <w:sz w:val="24"/>
          <w:szCs w:val="24"/>
        </w:rPr>
        <w:t>муниципальной</w:t>
      </w:r>
      <w:r w:rsidRPr="00F80C32">
        <w:rPr>
          <w:sz w:val="24"/>
          <w:szCs w:val="24"/>
        </w:rPr>
        <w:t xml:space="preserve"> услуги вносятся в состав сведений Базового регистра в следующем составе:</w:t>
      </w:r>
    </w:p>
    <w:p w14:paraId="7FEE2A08" w14:textId="77777777" w:rsidR="00524D54" w:rsidRPr="00F80C32" w:rsidRDefault="00524D54" w:rsidP="00F3648B">
      <w:pPr>
        <w:widowControl w:val="0"/>
        <w:autoSpaceDE w:val="0"/>
        <w:autoSpaceDN w:val="0"/>
        <w:ind w:firstLine="709"/>
        <w:jc w:val="both"/>
        <w:rPr>
          <w:sz w:val="24"/>
          <w:szCs w:val="24"/>
        </w:rPr>
      </w:pPr>
      <w:r w:rsidRPr="00F80C32">
        <w:rPr>
          <w:sz w:val="24"/>
          <w:szCs w:val="24"/>
        </w:rPr>
        <w:t>- сведения о заявителе:</w:t>
      </w:r>
    </w:p>
    <w:p w14:paraId="6ECF673F" w14:textId="25FBAFA3" w:rsidR="00524D54" w:rsidRPr="00F80C32" w:rsidRDefault="00524D54" w:rsidP="00F3648B">
      <w:pPr>
        <w:widowControl w:val="0"/>
        <w:autoSpaceDE w:val="0"/>
        <w:autoSpaceDN w:val="0"/>
        <w:ind w:firstLine="709"/>
        <w:jc w:val="both"/>
        <w:rPr>
          <w:sz w:val="24"/>
          <w:szCs w:val="24"/>
        </w:rPr>
      </w:pPr>
      <w:r w:rsidRPr="00F80C32">
        <w:rPr>
          <w:sz w:val="24"/>
          <w:szCs w:val="24"/>
        </w:rPr>
        <w:t xml:space="preserve">для физических лиц </w:t>
      </w:r>
      <w:r w:rsidR="00217DED">
        <w:rPr>
          <w:sz w:val="24"/>
          <w:szCs w:val="24"/>
        </w:rPr>
        <w:t>–</w:t>
      </w:r>
      <w:r w:rsidRPr="00F80C32">
        <w:rPr>
          <w:sz w:val="24"/>
          <w:szCs w:val="24"/>
        </w:rPr>
        <w:t xml:space="preserve"> фамилия, имя, отчество;</w:t>
      </w:r>
    </w:p>
    <w:p w14:paraId="25B8BCEC" w14:textId="79FD6F47" w:rsidR="00524D54" w:rsidRPr="00F80C32" w:rsidRDefault="00524D54" w:rsidP="00F3648B">
      <w:pPr>
        <w:widowControl w:val="0"/>
        <w:autoSpaceDE w:val="0"/>
        <w:autoSpaceDN w:val="0"/>
        <w:ind w:firstLine="709"/>
        <w:jc w:val="both"/>
        <w:rPr>
          <w:sz w:val="24"/>
          <w:szCs w:val="24"/>
        </w:rPr>
      </w:pPr>
      <w:r w:rsidRPr="00F80C32">
        <w:rPr>
          <w:sz w:val="24"/>
          <w:szCs w:val="24"/>
        </w:rPr>
        <w:t xml:space="preserve">для юридических лиц </w:t>
      </w:r>
      <w:r w:rsidR="00217DED">
        <w:rPr>
          <w:sz w:val="24"/>
          <w:szCs w:val="24"/>
        </w:rPr>
        <w:t>–</w:t>
      </w:r>
      <w:r w:rsidRPr="00F80C32">
        <w:rPr>
          <w:sz w:val="24"/>
          <w:szCs w:val="24"/>
        </w:rPr>
        <w:t xml:space="preserve"> наименование организации, ИНН, ОГРН;</w:t>
      </w:r>
    </w:p>
    <w:p w14:paraId="3B3465E7" w14:textId="77777777" w:rsidR="00524D54" w:rsidRPr="00F80C32" w:rsidRDefault="00524D54" w:rsidP="00F3648B">
      <w:pPr>
        <w:widowControl w:val="0"/>
        <w:autoSpaceDE w:val="0"/>
        <w:autoSpaceDN w:val="0"/>
        <w:ind w:firstLine="709"/>
        <w:jc w:val="both"/>
        <w:rPr>
          <w:sz w:val="24"/>
          <w:szCs w:val="24"/>
        </w:rPr>
      </w:pPr>
      <w:r w:rsidRPr="00F80C32">
        <w:rPr>
          <w:sz w:val="24"/>
          <w:szCs w:val="24"/>
        </w:rPr>
        <w:t>для индивидуальных предпринимателей - фамилия, имя, отчество, ОГРНИП, ИНН;</w:t>
      </w:r>
    </w:p>
    <w:p w14:paraId="64362349" w14:textId="77777777" w:rsidR="00524D54" w:rsidRPr="00F80C32" w:rsidRDefault="00524D54" w:rsidP="00F3648B">
      <w:pPr>
        <w:widowControl w:val="0"/>
        <w:autoSpaceDE w:val="0"/>
        <w:autoSpaceDN w:val="0"/>
        <w:ind w:firstLine="709"/>
        <w:jc w:val="both"/>
        <w:rPr>
          <w:sz w:val="24"/>
          <w:szCs w:val="24"/>
        </w:rPr>
      </w:pPr>
      <w:r w:rsidRPr="00F80C32">
        <w:rPr>
          <w:sz w:val="24"/>
          <w:szCs w:val="24"/>
        </w:rPr>
        <w:t>- строительный адрес объекта капитального строительства;</w:t>
      </w:r>
    </w:p>
    <w:p w14:paraId="0BF49598" w14:textId="77777777" w:rsidR="00524D54" w:rsidRPr="00F80C32" w:rsidRDefault="00524D54" w:rsidP="00F3648B">
      <w:pPr>
        <w:widowControl w:val="0"/>
        <w:autoSpaceDE w:val="0"/>
        <w:autoSpaceDN w:val="0"/>
        <w:ind w:firstLine="709"/>
        <w:jc w:val="both"/>
        <w:rPr>
          <w:sz w:val="24"/>
          <w:szCs w:val="24"/>
        </w:rPr>
      </w:pPr>
      <w:r w:rsidRPr="00F80C32">
        <w:rPr>
          <w:sz w:val="24"/>
          <w:szCs w:val="24"/>
        </w:rPr>
        <w:t xml:space="preserve">- наименование органа </w:t>
      </w:r>
      <w:r w:rsidR="00670ECB" w:rsidRPr="00F80C32">
        <w:rPr>
          <w:sz w:val="24"/>
          <w:szCs w:val="24"/>
        </w:rPr>
        <w:t>местного самоуправления</w:t>
      </w:r>
      <w:r w:rsidRPr="00F80C32">
        <w:rPr>
          <w:sz w:val="24"/>
          <w:szCs w:val="24"/>
        </w:rPr>
        <w:t>, выдавшего разрешение на строительство;</w:t>
      </w:r>
    </w:p>
    <w:p w14:paraId="411B952D" w14:textId="77777777" w:rsidR="00524D54" w:rsidRPr="00F80C32" w:rsidRDefault="00524D54" w:rsidP="00F3648B">
      <w:pPr>
        <w:widowControl w:val="0"/>
        <w:autoSpaceDE w:val="0"/>
        <w:autoSpaceDN w:val="0"/>
        <w:ind w:firstLine="709"/>
        <w:jc w:val="both"/>
        <w:rPr>
          <w:sz w:val="24"/>
          <w:szCs w:val="24"/>
        </w:rPr>
      </w:pPr>
      <w:r w:rsidRPr="00F80C32">
        <w:rPr>
          <w:sz w:val="24"/>
          <w:szCs w:val="24"/>
        </w:rPr>
        <w:t xml:space="preserve">- наименование объекта капитального строительства в соответствии с проектной </w:t>
      </w:r>
      <w:r w:rsidRPr="00F80C32">
        <w:rPr>
          <w:sz w:val="24"/>
          <w:szCs w:val="24"/>
        </w:rPr>
        <w:lastRenderedPageBreak/>
        <w:t>документацией;</w:t>
      </w:r>
    </w:p>
    <w:p w14:paraId="5A36B896" w14:textId="77777777" w:rsidR="00524D54" w:rsidRPr="00F80C32" w:rsidRDefault="00524D54" w:rsidP="00F3648B">
      <w:pPr>
        <w:widowControl w:val="0"/>
        <w:autoSpaceDE w:val="0"/>
        <w:autoSpaceDN w:val="0"/>
        <w:ind w:firstLine="709"/>
        <w:jc w:val="both"/>
        <w:rPr>
          <w:sz w:val="24"/>
          <w:szCs w:val="24"/>
        </w:rPr>
      </w:pPr>
      <w:r w:rsidRPr="00F80C32">
        <w:rPr>
          <w:sz w:val="24"/>
          <w:szCs w:val="24"/>
        </w:rPr>
        <w:t>- наименование и код вида функционального назначения объекта капитального строительства в соответствии с Классификатором видов функционального назначения объектов капитального строительства в городе Москве;</w:t>
      </w:r>
    </w:p>
    <w:p w14:paraId="00543926" w14:textId="77777777" w:rsidR="00524D54" w:rsidRPr="00F80C32" w:rsidRDefault="00524D54" w:rsidP="00F3648B">
      <w:pPr>
        <w:widowControl w:val="0"/>
        <w:autoSpaceDE w:val="0"/>
        <w:autoSpaceDN w:val="0"/>
        <w:ind w:firstLine="709"/>
        <w:jc w:val="both"/>
        <w:rPr>
          <w:sz w:val="24"/>
          <w:szCs w:val="24"/>
        </w:rPr>
      </w:pPr>
      <w:r w:rsidRPr="00F80C32">
        <w:rPr>
          <w:sz w:val="24"/>
          <w:szCs w:val="24"/>
        </w:rPr>
        <w:t>- номер разрешения на строительство;</w:t>
      </w:r>
    </w:p>
    <w:p w14:paraId="3A211470" w14:textId="77777777" w:rsidR="00524D54" w:rsidRPr="00F80C32" w:rsidRDefault="00524D54" w:rsidP="00F3648B">
      <w:pPr>
        <w:widowControl w:val="0"/>
        <w:autoSpaceDE w:val="0"/>
        <w:autoSpaceDN w:val="0"/>
        <w:ind w:firstLine="709"/>
        <w:jc w:val="both"/>
        <w:rPr>
          <w:sz w:val="24"/>
          <w:szCs w:val="24"/>
        </w:rPr>
      </w:pPr>
      <w:r w:rsidRPr="00F80C32">
        <w:rPr>
          <w:sz w:val="24"/>
          <w:szCs w:val="24"/>
        </w:rPr>
        <w:t>- дата разрешения на строительство;</w:t>
      </w:r>
    </w:p>
    <w:p w14:paraId="2219D7EB" w14:textId="77777777" w:rsidR="00524D54" w:rsidRPr="00F80C32" w:rsidRDefault="00524D54" w:rsidP="00F3648B">
      <w:pPr>
        <w:widowControl w:val="0"/>
        <w:autoSpaceDE w:val="0"/>
        <w:autoSpaceDN w:val="0"/>
        <w:ind w:firstLine="709"/>
        <w:jc w:val="both"/>
        <w:rPr>
          <w:sz w:val="24"/>
          <w:szCs w:val="24"/>
        </w:rPr>
      </w:pPr>
      <w:r w:rsidRPr="00F80C32">
        <w:rPr>
          <w:sz w:val="24"/>
          <w:szCs w:val="24"/>
        </w:rPr>
        <w:t>- вид строительных работ (строительство или реконструкция);</w:t>
      </w:r>
    </w:p>
    <w:p w14:paraId="547D2252" w14:textId="77777777" w:rsidR="00524D54" w:rsidRPr="00F80C32" w:rsidRDefault="00524D54" w:rsidP="00F3648B">
      <w:pPr>
        <w:widowControl w:val="0"/>
        <w:autoSpaceDE w:val="0"/>
        <w:autoSpaceDN w:val="0"/>
        <w:ind w:firstLine="709"/>
        <w:jc w:val="both"/>
        <w:rPr>
          <w:sz w:val="24"/>
          <w:szCs w:val="24"/>
        </w:rPr>
      </w:pPr>
      <w:r w:rsidRPr="00F80C32">
        <w:rPr>
          <w:sz w:val="24"/>
          <w:szCs w:val="24"/>
        </w:rPr>
        <w:t>- площадь объекта капитального строительства (общая);</w:t>
      </w:r>
    </w:p>
    <w:p w14:paraId="5F9A765C" w14:textId="77777777" w:rsidR="00524D54" w:rsidRPr="00F80C32" w:rsidRDefault="00524D54" w:rsidP="00F3648B">
      <w:pPr>
        <w:widowControl w:val="0"/>
        <w:autoSpaceDE w:val="0"/>
        <w:autoSpaceDN w:val="0"/>
        <w:ind w:firstLine="709"/>
        <w:jc w:val="both"/>
        <w:rPr>
          <w:sz w:val="24"/>
          <w:szCs w:val="24"/>
        </w:rPr>
      </w:pPr>
      <w:r w:rsidRPr="00F80C32">
        <w:rPr>
          <w:sz w:val="24"/>
          <w:szCs w:val="24"/>
        </w:rPr>
        <w:t>- этажность объекта капитального строительства;</w:t>
      </w:r>
    </w:p>
    <w:p w14:paraId="43BB87B4" w14:textId="77777777" w:rsidR="00524D54" w:rsidRPr="00F80C32" w:rsidRDefault="00524D54" w:rsidP="00F3648B">
      <w:pPr>
        <w:widowControl w:val="0"/>
        <w:autoSpaceDE w:val="0"/>
        <w:autoSpaceDN w:val="0"/>
        <w:ind w:firstLine="709"/>
        <w:jc w:val="both"/>
        <w:rPr>
          <w:sz w:val="24"/>
          <w:szCs w:val="24"/>
        </w:rPr>
      </w:pPr>
      <w:r w:rsidRPr="00F80C32">
        <w:rPr>
          <w:sz w:val="24"/>
          <w:szCs w:val="24"/>
        </w:rPr>
        <w:t>- протяженность (для линейного объекта);</w:t>
      </w:r>
    </w:p>
    <w:p w14:paraId="0C51EDE5" w14:textId="77777777" w:rsidR="00524D54" w:rsidRPr="00F80C32" w:rsidRDefault="00524D54" w:rsidP="00F3648B">
      <w:pPr>
        <w:widowControl w:val="0"/>
        <w:autoSpaceDE w:val="0"/>
        <w:autoSpaceDN w:val="0"/>
        <w:ind w:firstLine="709"/>
        <w:jc w:val="both"/>
        <w:rPr>
          <w:sz w:val="24"/>
          <w:szCs w:val="24"/>
        </w:rPr>
      </w:pPr>
      <w:r w:rsidRPr="00F80C32">
        <w:rPr>
          <w:sz w:val="24"/>
          <w:szCs w:val="24"/>
        </w:rPr>
        <w:t>- срок действия разрешения на строительство;</w:t>
      </w:r>
    </w:p>
    <w:p w14:paraId="3E201414" w14:textId="77777777" w:rsidR="00524D54" w:rsidRPr="00F80C32" w:rsidRDefault="00524D54" w:rsidP="00F3648B">
      <w:pPr>
        <w:widowControl w:val="0"/>
        <w:autoSpaceDE w:val="0"/>
        <w:autoSpaceDN w:val="0"/>
        <w:ind w:firstLine="709"/>
        <w:jc w:val="both"/>
        <w:rPr>
          <w:sz w:val="24"/>
          <w:szCs w:val="24"/>
        </w:rPr>
      </w:pPr>
      <w:r w:rsidRPr="00F80C32">
        <w:rPr>
          <w:sz w:val="24"/>
          <w:szCs w:val="24"/>
        </w:rPr>
        <w:t>- дата и срок продления действия разрешения на строительство;</w:t>
      </w:r>
    </w:p>
    <w:p w14:paraId="6FAF0B58" w14:textId="77777777" w:rsidR="00524D54" w:rsidRPr="00F80C32" w:rsidRDefault="00524D54" w:rsidP="00F3648B">
      <w:pPr>
        <w:widowControl w:val="0"/>
        <w:autoSpaceDE w:val="0"/>
        <w:autoSpaceDN w:val="0"/>
        <w:ind w:firstLine="709"/>
        <w:jc w:val="both"/>
        <w:rPr>
          <w:sz w:val="24"/>
          <w:szCs w:val="24"/>
        </w:rPr>
      </w:pPr>
      <w:r w:rsidRPr="00F80C32">
        <w:rPr>
          <w:sz w:val="24"/>
          <w:szCs w:val="24"/>
        </w:rPr>
        <w:t>- дата досрочного прекращения действия разрешения на строительство;</w:t>
      </w:r>
    </w:p>
    <w:p w14:paraId="29532522" w14:textId="77777777" w:rsidR="00524D54" w:rsidRDefault="00524D54" w:rsidP="00F3648B">
      <w:pPr>
        <w:widowControl w:val="0"/>
        <w:autoSpaceDE w:val="0"/>
        <w:autoSpaceDN w:val="0"/>
        <w:ind w:firstLine="709"/>
        <w:jc w:val="both"/>
        <w:rPr>
          <w:sz w:val="24"/>
          <w:szCs w:val="24"/>
        </w:rPr>
      </w:pPr>
      <w:r w:rsidRPr="00F80C32">
        <w:rPr>
          <w:sz w:val="24"/>
          <w:szCs w:val="24"/>
        </w:rPr>
        <w:t>- основание досрочного прекращения действия разрешения на строительство.</w:t>
      </w:r>
    </w:p>
    <w:p w14:paraId="75C44E0F" w14:textId="77777777" w:rsidR="007D778D" w:rsidRPr="00F80C32" w:rsidRDefault="007D778D" w:rsidP="00CE738F">
      <w:pPr>
        <w:widowControl w:val="0"/>
        <w:autoSpaceDE w:val="0"/>
        <w:autoSpaceDN w:val="0"/>
        <w:ind w:firstLine="540"/>
        <w:jc w:val="both"/>
        <w:rPr>
          <w:sz w:val="24"/>
          <w:szCs w:val="24"/>
        </w:rPr>
      </w:pPr>
    </w:p>
    <w:p w14:paraId="06F384F2" w14:textId="77777777" w:rsidR="00670ECB" w:rsidRPr="00F80C32" w:rsidRDefault="00300943" w:rsidP="00696419">
      <w:pPr>
        <w:widowControl w:val="0"/>
        <w:autoSpaceDE w:val="0"/>
        <w:autoSpaceDN w:val="0"/>
        <w:jc w:val="center"/>
        <w:outlineLvl w:val="2"/>
        <w:rPr>
          <w:b/>
          <w:sz w:val="24"/>
          <w:szCs w:val="24"/>
        </w:rPr>
      </w:pPr>
      <w:r>
        <w:rPr>
          <w:b/>
          <w:sz w:val="24"/>
          <w:szCs w:val="24"/>
        </w:rPr>
        <w:t xml:space="preserve">2.13. </w:t>
      </w:r>
      <w:r w:rsidR="00670ECB" w:rsidRPr="00F80C32">
        <w:rPr>
          <w:b/>
          <w:sz w:val="24"/>
          <w:szCs w:val="24"/>
        </w:rPr>
        <w:t>Плата за предоставление муниципальной услуги.</w:t>
      </w:r>
    </w:p>
    <w:p w14:paraId="473FF62E" w14:textId="77777777" w:rsidR="00670ECB" w:rsidRPr="00F80C32" w:rsidRDefault="00670ECB" w:rsidP="00696419">
      <w:pPr>
        <w:widowControl w:val="0"/>
        <w:autoSpaceDE w:val="0"/>
        <w:autoSpaceDN w:val="0"/>
        <w:jc w:val="center"/>
        <w:rPr>
          <w:b/>
          <w:sz w:val="24"/>
          <w:szCs w:val="24"/>
        </w:rPr>
      </w:pPr>
      <w:r w:rsidRPr="00F80C32">
        <w:rPr>
          <w:b/>
          <w:sz w:val="24"/>
          <w:szCs w:val="24"/>
        </w:rPr>
        <w:t>Плата за предоставление услуг, которые являются необходимыми</w:t>
      </w:r>
    </w:p>
    <w:p w14:paraId="7BD41A60" w14:textId="77777777" w:rsidR="00670ECB" w:rsidRPr="00F80C32" w:rsidRDefault="00670ECB" w:rsidP="00696419">
      <w:pPr>
        <w:widowControl w:val="0"/>
        <w:autoSpaceDE w:val="0"/>
        <w:autoSpaceDN w:val="0"/>
        <w:jc w:val="center"/>
        <w:rPr>
          <w:b/>
          <w:sz w:val="24"/>
          <w:szCs w:val="24"/>
        </w:rPr>
      </w:pPr>
      <w:r w:rsidRPr="00F80C32">
        <w:rPr>
          <w:b/>
          <w:sz w:val="24"/>
          <w:szCs w:val="24"/>
        </w:rPr>
        <w:t>и обязательными для предоставления муниципальной услуги</w:t>
      </w:r>
    </w:p>
    <w:p w14:paraId="1304C2A6" w14:textId="77777777" w:rsidR="00670ECB" w:rsidRPr="00F80C32" w:rsidRDefault="00670ECB" w:rsidP="00696419">
      <w:pPr>
        <w:widowControl w:val="0"/>
        <w:autoSpaceDE w:val="0"/>
        <w:autoSpaceDN w:val="0"/>
        <w:jc w:val="both"/>
        <w:rPr>
          <w:sz w:val="24"/>
          <w:szCs w:val="24"/>
        </w:rPr>
      </w:pPr>
    </w:p>
    <w:p w14:paraId="38AC11D4" w14:textId="77777777" w:rsidR="00670ECB" w:rsidRPr="00F80C32" w:rsidRDefault="007D778D" w:rsidP="00F3648B">
      <w:pPr>
        <w:widowControl w:val="0"/>
        <w:autoSpaceDE w:val="0"/>
        <w:autoSpaceDN w:val="0"/>
        <w:ind w:firstLine="709"/>
        <w:jc w:val="both"/>
        <w:rPr>
          <w:sz w:val="24"/>
          <w:szCs w:val="24"/>
        </w:rPr>
      </w:pPr>
      <w:r>
        <w:rPr>
          <w:sz w:val="24"/>
          <w:szCs w:val="24"/>
        </w:rPr>
        <w:t xml:space="preserve">2.13.1. </w:t>
      </w:r>
      <w:r w:rsidR="00670ECB" w:rsidRPr="00F80C32">
        <w:rPr>
          <w:sz w:val="24"/>
          <w:szCs w:val="24"/>
        </w:rPr>
        <w:t>Предоставление муниципальной услуги осуществляется бесплатно.</w:t>
      </w:r>
    </w:p>
    <w:p w14:paraId="3C34BC58" w14:textId="77777777" w:rsidR="00670ECB" w:rsidRPr="00F80C32" w:rsidRDefault="00670ECB" w:rsidP="00696419">
      <w:pPr>
        <w:widowControl w:val="0"/>
        <w:autoSpaceDE w:val="0"/>
        <w:autoSpaceDN w:val="0"/>
        <w:jc w:val="both"/>
        <w:rPr>
          <w:sz w:val="24"/>
          <w:szCs w:val="24"/>
        </w:rPr>
      </w:pPr>
    </w:p>
    <w:p w14:paraId="4E2A5D00" w14:textId="77777777" w:rsidR="00670ECB" w:rsidRPr="00F80C32" w:rsidRDefault="00300943" w:rsidP="00696419">
      <w:pPr>
        <w:widowControl w:val="0"/>
        <w:autoSpaceDE w:val="0"/>
        <w:autoSpaceDN w:val="0"/>
        <w:jc w:val="center"/>
        <w:outlineLvl w:val="2"/>
        <w:rPr>
          <w:b/>
          <w:sz w:val="24"/>
          <w:szCs w:val="24"/>
        </w:rPr>
      </w:pPr>
      <w:r>
        <w:rPr>
          <w:b/>
          <w:sz w:val="24"/>
          <w:szCs w:val="24"/>
        </w:rPr>
        <w:t xml:space="preserve">2.14. </w:t>
      </w:r>
      <w:r w:rsidR="00670ECB" w:rsidRPr="00F80C32">
        <w:rPr>
          <w:b/>
          <w:sz w:val="24"/>
          <w:szCs w:val="24"/>
        </w:rPr>
        <w:t xml:space="preserve">Показатели доступности и качества </w:t>
      </w:r>
      <w:r w:rsidR="0078266F">
        <w:rPr>
          <w:b/>
          <w:sz w:val="24"/>
          <w:szCs w:val="24"/>
        </w:rPr>
        <w:t>муниципальной</w:t>
      </w:r>
      <w:r w:rsidR="00670ECB" w:rsidRPr="00F80C32">
        <w:rPr>
          <w:b/>
          <w:sz w:val="24"/>
          <w:szCs w:val="24"/>
        </w:rPr>
        <w:t xml:space="preserve"> услуги</w:t>
      </w:r>
    </w:p>
    <w:p w14:paraId="4A3EAB75" w14:textId="77777777" w:rsidR="00670ECB" w:rsidRPr="00F80C32" w:rsidRDefault="00670ECB" w:rsidP="00696419">
      <w:pPr>
        <w:widowControl w:val="0"/>
        <w:autoSpaceDE w:val="0"/>
        <w:autoSpaceDN w:val="0"/>
        <w:jc w:val="both"/>
        <w:rPr>
          <w:sz w:val="24"/>
          <w:szCs w:val="24"/>
        </w:rPr>
      </w:pPr>
    </w:p>
    <w:p w14:paraId="7882A77B" w14:textId="248E3441" w:rsidR="007773D1" w:rsidRPr="00F80C32" w:rsidRDefault="007D778D" w:rsidP="00DA4981">
      <w:pPr>
        <w:widowControl w:val="0"/>
        <w:autoSpaceDE w:val="0"/>
        <w:autoSpaceDN w:val="0"/>
        <w:ind w:firstLine="709"/>
        <w:jc w:val="both"/>
        <w:rPr>
          <w:sz w:val="24"/>
          <w:szCs w:val="24"/>
        </w:rPr>
      </w:pPr>
      <w:r>
        <w:rPr>
          <w:sz w:val="24"/>
          <w:szCs w:val="24"/>
        </w:rPr>
        <w:t xml:space="preserve">2.14.1. </w:t>
      </w:r>
      <w:r w:rsidR="007773D1" w:rsidRPr="00F80C32">
        <w:rPr>
          <w:sz w:val="24"/>
          <w:szCs w:val="24"/>
        </w:rPr>
        <w:t xml:space="preserve">Качество и доступность </w:t>
      </w:r>
      <w:r w:rsidR="007773D1">
        <w:rPr>
          <w:sz w:val="24"/>
          <w:szCs w:val="24"/>
        </w:rPr>
        <w:t xml:space="preserve">муниципальной </w:t>
      </w:r>
      <w:r w:rsidR="007773D1" w:rsidRPr="00F80C32">
        <w:rPr>
          <w:sz w:val="24"/>
          <w:szCs w:val="24"/>
        </w:rPr>
        <w:t>услуги характеризуются следующим показател</w:t>
      </w:r>
      <w:r w:rsidR="007773D1">
        <w:rPr>
          <w:sz w:val="24"/>
          <w:szCs w:val="24"/>
        </w:rPr>
        <w:t xml:space="preserve">ем </w:t>
      </w:r>
      <w:r w:rsidR="007773D1" w:rsidRPr="0012338D">
        <w:rPr>
          <w:sz w:val="24"/>
          <w:szCs w:val="24"/>
        </w:rPr>
        <w:t xml:space="preserve">- срок регистрации заявления и иных документов, необходимых для предоставления </w:t>
      </w:r>
      <w:r w:rsidR="007773D1">
        <w:rPr>
          <w:sz w:val="24"/>
          <w:szCs w:val="24"/>
        </w:rPr>
        <w:t>муниципальной</w:t>
      </w:r>
      <w:r w:rsidR="007773D1" w:rsidRPr="0012338D">
        <w:rPr>
          <w:sz w:val="24"/>
          <w:szCs w:val="24"/>
        </w:rPr>
        <w:t xml:space="preserve"> услуги</w:t>
      </w:r>
      <w:r w:rsidR="007773D1">
        <w:rPr>
          <w:sz w:val="24"/>
          <w:szCs w:val="24"/>
        </w:rPr>
        <w:t>, который составляет</w:t>
      </w:r>
      <w:r w:rsidR="007773D1" w:rsidRPr="0012338D">
        <w:rPr>
          <w:sz w:val="24"/>
          <w:szCs w:val="24"/>
        </w:rPr>
        <w:t xml:space="preserve"> не более </w:t>
      </w:r>
      <w:r w:rsidR="007773D1">
        <w:rPr>
          <w:sz w:val="24"/>
          <w:szCs w:val="24"/>
        </w:rPr>
        <w:t>1</w:t>
      </w:r>
      <w:r w:rsidR="007773D1" w:rsidRPr="0012338D">
        <w:rPr>
          <w:sz w:val="24"/>
          <w:szCs w:val="24"/>
        </w:rPr>
        <w:t xml:space="preserve"> рабочего дня с момента поступления заявления в ведомственную систему органа </w:t>
      </w:r>
      <w:r w:rsidR="007773D1">
        <w:rPr>
          <w:sz w:val="24"/>
          <w:szCs w:val="24"/>
        </w:rPr>
        <w:t>местного самоуправления</w:t>
      </w:r>
      <w:r w:rsidR="007773D1" w:rsidRPr="0012338D">
        <w:rPr>
          <w:sz w:val="24"/>
          <w:szCs w:val="24"/>
        </w:rPr>
        <w:t xml:space="preserve">, предоставляющего </w:t>
      </w:r>
      <w:r w:rsidR="007773D1">
        <w:rPr>
          <w:sz w:val="24"/>
          <w:szCs w:val="24"/>
        </w:rPr>
        <w:t xml:space="preserve">муниципальную </w:t>
      </w:r>
      <w:r w:rsidR="007773D1" w:rsidRPr="0012338D">
        <w:rPr>
          <w:sz w:val="24"/>
          <w:szCs w:val="24"/>
        </w:rPr>
        <w:t>услугу.</w:t>
      </w:r>
    </w:p>
    <w:p w14:paraId="226B62CE" w14:textId="77777777" w:rsidR="007773D1" w:rsidRPr="00F80C32" w:rsidRDefault="007773D1" w:rsidP="003673A7">
      <w:pPr>
        <w:widowControl w:val="0"/>
        <w:autoSpaceDE w:val="0"/>
        <w:autoSpaceDN w:val="0"/>
        <w:ind w:firstLine="540"/>
        <w:jc w:val="both"/>
        <w:rPr>
          <w:sz w:val="24"/>
          <w:szCs w:val="24"/>
        </w:rPr>
      </w:pPr>
    </w:p>
    <w:p w14:paraId="6400A870" w14:textId="77777777" w:rsidR="00E71E5E" w:rsidRPr="00F80C32" w:rsidRDefault="00E71E5E" w:rsidP="00696419">
      <w:pPr>
        <w:widowControl w:val="0"/>
        <w:autoSpaceDE w:val="0"/>
        <w:autoSpaceDN w:val="0"/>
        <w:ind w:firstLine="540"/>
        <w:jc w:val="both"/>
        <w:rPr>
          <w:sz w:val="24"/>
          <w:szCs w:val="24"/>
        </w:rPr>
      </w:pPr>
    </w:p>
    <w:p w14:paraId="084AB0C0" w14:textId="77777777" w:rsidR="00E71E5E" w:rsidRPr="00F80C32" w:rsidRDefault="00300943" w:rsidP="00696419">
      <w:pPr>
        <w:widowControl w:val="0"/>
        <w:autoSpaceDE w:val="0"/>
        <w:autoSpaceDN w:val="0"/>
        <w:jc w:val="center"/>
        <w:outlineLvl w:val="2"/>
        <w:rPr>
          <w:b/>
          <w:sz w:val="24"/>
          <w:szCs w:val="24"/>
        </w:rPr>
      </w:pPr>
      <w:r>
        <w:rPr>
          <w:b/>
          <w:sz w:val="24"/>
          <w:szCs w:val="24"/>
        </w:rPr>
        <w:t xml:space="preserve">2.15. </w:t>
      </w:r>
      <w:r w:rsidR="00E71E5E" w:rsidRPr="00F80C32">
        <w:rPr>
          <w:b/>
          <w:sz w:val="24"/>
          <w:szCs w:val="24"/>
        </w:rPr>
        <w:t>Порядок информирования о предоставлении</w:t>
      </w:r>
    </w:p>
    <w:p w14:paraId="346B63FB" w14:textId="77777777" w:rsidR="00E71E5E" w:rsidRPr="00F80C32" w:rsidRDefault="00E71E5E" w:rsidP="00696419">
      <w:pPr>
        <w:widowControl w:val="0"/>
        <w:autoSpaceDE w:val="0"/>
        <w:autoSpaceDN w:val="0"/>
        <w:jc w:val="center"/>
        <w:rPr>
          <w:b/>
          <w:sz w:val="24"/>
          <w:szCs w:val="24"/>
        </w:rPr>
      </w:pPr>
      <w:r w:rsidRPr="00F80C32">
        <w:rPr>
          <w:b/>
          <w:sz w:val="24"/>
          <w:szCs w:val="24"/>
        </w:rPr>
        <w:t>муниципальной услуги</w:t>
      </w:r>
    </w:p>
    <w:p w14:paraId="16E770CC" w14:textId="77777777" w:rsidR="00E71E5E" w:rsidRPr="00F80C32" w:rsidRDefault="00E71E5E" w:rsidP="00696419">
      <w:pPr>
        <w:widowControl w:val="0"/>
        <w:autoSpaceDE w:val="0"/>
        <w:autoSpaceDN w:val="0"/>
        <w:jc w:val="center"/>
        <w:rPr>
          <w:b/>
          <w:sz w:val="24"/>
          <w:szCs w:val="24"/>
        </w:rPr>
      </w:pPr>
    </w:p>
    <w:p w14:paraId="47DF0911" w14:textId="447D803D" w:rsidR="00F3648B" w:rsidRPr="00975EB5" w:rsidRDefault="00F3648B" w:rsidP="00F3648B">
      <w:pPr>
        <w:autoSpaceDE w:val="0"/>
        <w:autoSpaceDN w:val="0"/>
        <w:adjustRightInd w:val="0"/>
        <w:ind w:firstLine="709"/>
        <w:jc w:val="both"/>
        <w:rPr>
          <w:sz w:val="24"/>
          <w:szCs w:val="24"/>
        </w:rPr>
      </w:pPr>
      <w:r w:rsidRPr="00975EB5">
        <w:rPr>
          <w:sz w:val="24"/>
          <w:szCs w:val="24"/>
        </w:rPr>
        <w:t xml:space="preserve">2.15.1. Информация по предоставлению муниципальной услуги размещается на </w:t>
      </w:r>
      <w:r w:rsidR="003673A7">
        <w:rPr>
          <w:sz w:val="24"/>
          <w:szCs w:val="24"/>
        </w:rPr>
        <w:t xml:space="preserve">Портале, на </w:t>
      </w:r>
      <w:r w:rsidRPr="00975EB5">
        <w:rPr>
          <w:sz w:val="24"/>
          <w:szCs w:val="24"/>
        </w:rPr>
        <w:t xml:space="preserve">официальном сайте </w:t>
      </w:r>
      <w:r>
        <w:rPr>
          <w:sz w:val="24"/>
          <w:szCs w:val="24"/>
        </w:rPr>
        <w:t>А</w:t>
      </w:r>
      <w:r w:rsidRPr="00975EB5">
        <w:rPr>
          <w:sz w:val="24"/>
          <w:szCs w:val="24"/>
        </w:rPr>
        <w:t xml:space="preserve">дминистрации городского округа </w:t>
      </w:r>
      <w:r>
        <w:rPr>
          <w:sz w:val="24"/>
          <w:szCs w:val="24"/>
        </w:rPr>
        <w:t>Щербинка</w:t>
      </w:r>
      <w:r w:rsidRPr="00975EB5">
        <w:rPr>
          <w:sz w:val="24"/>
          <w:szCs w:val="24"/>
        </w:rPr>
        <w:t xml:space="preserve"> в городе Москве</w:t>
      </w:r>
      <w:r>
        <w:rPr>
          <w:sz w:val="24"/>
          <w:szCs w:val="24"/>
        </w:rPr>
        <w:t xml:space="preserve"> в сети Интернет </w:t>
      </w:r>
      <w:r w:rsidRPr="001B7642">
        <w:rPr>
          <w:b/>
          <w:color w:val="000000"/>
          <w:sz w:val="24"/>
          <w:szCs w:val="24"/>
          <w:lang w:val="en-US"/>
        </w:rPr>
        <w:t>www</w:t>
      </w:r>
      <w:r w:rsidR="000500A7">
        <w:rPr>
          <w:b/>
          <w:color w:val="000000"/>
          <w:sz w:val="24"/>
          <w:szCs w:val="24"/>
        </w:rPr>
        <w:t>.</w:t>
      </w:r>
      <w:r w:rsidRPr="001B7642">
        <w:rPr>
          <w:b/>
          <w:color w:val="000000"/>
          <w:sz w:val="24"/>
          <w:szCs w:val="24"/>
          <w:lang w:val="en-US"/>
        </w:rPr>
        <w:t>scherbinka</w:t>
      </w:r>
      <w:r w:rsidRPr="001B7642">
        <w:rPr>
          <w:b/>
          <w:color w:val="000000"/>
          <w:sz w:val="24"/>
          <w:szCs w:val="24"/>
        </w:rPr>
        <w:t>-</w:t>
      </w:r>
      <w:r w:rsidRPr="001B7642">
        <w:rPr>
          <w:b/>
          <w:color w:val="000000"/>
          <w:sz w:val="24"/>
          <w:szCs w:val="24"/>
          <w:lang w:val="en-US"/>
        </w:rPr>
        <w:t>mo</w:t>
      </w:r>
      <w:r w:rsidRPr="001B7642">
        <w:rPr>
          <w:b/>
          <w:color w:val="000000"/>
          <w:sz w:val="24"/>
          <w:szCs w:val="24"/>
        </w:rPr>
        <w:t>.ru</w:t>
      </w:r>
      <w:r w:rsidRPr="00975EB5">
        <w:rPr>
          <w:sz w:val="24"/>
          <w:szCs w:val="24"/>
        </w:rPr>
        <w:t xml:space="preserve">, в средствах массовой информации, а также на информационном стенде в здании </w:t>
      </w:r>
      <w:r>
        <w:rPr>
          <w:sz w:val="24"/>
          <w:szCs w:val="24"/>
        </w:rPr>
        <w:t>А</w:t>
      </w:r>
      <w:r w:rsidRPr="00975EB5">
        <w:rPr>
          <w:sz w:val="24"/>
          <w:szCs w:val="24"/>
        </w:rPr>
        <w:t xml:space="preserve">дминистрации городского округа </w:t>
      </w:r>
      <w:r>
        <w:rPr>
          <w:sz w:val="24"/>
          <w:szCs w:val="24"/>
        </w:rPr>
        <w:t>Щербинка</w:t>
      </w:r>
      <w:r w:rsidRPr="00975EB5">
        <w:rPr>
          <w:sz w:val="24"/>
          <w:szCs w:val="24"/>
        </w:rPr>
        <w:t xml:space="preserve"> в городе Москве, сообщается по номерам телефонов для справок.</w:t>
      </w:r>
    </w:p>
    <w:p w14:paraId="526BAB8A" w14:textId="66F683F2" w:rsidR="00F3648B" w:rsidRPr="00975EB5" w:rsidRDefault="00F3648B" w:rsidP="00F3648B">
      <w:pPr>
        <w:autoSpaceDE w:val="0"/>
        <w:autoSpaceDN w:val="0"/>
        <w:adjustRightInd w:val="0"/>
        <w:ind w:firstLine="709"/>
        <w:jc w:val="both"/>
        <w:rPr>
          <w:sz w:val="24"/>
          <w:szCs w:val="24"/>
        </w:rPr>
      </w:pPr>
      <w:r w:rsidRPr="00975EB5">
        <w:rPr>
          <w:sz w:val="24"/>
          <w:szCs w:val="24"/>
        </w:rPr>
        <w:t>2.15.2. Письменные обращения заявителей по вопросам предоставления муниципальной услуги принимаются по адресу: город Москва, горо</w:t>
      </w:r>
      <w:r>
        <w:rPr>
          <w:sz w:val="24"/>
          <w:szCs w:val="24"/>
        </w:rPr>
        <w:t xml:space="preserve">д Щербинка, </w:t>
      </w:r>
      <w:r>
        <w:rPr>
          <w:sz w:val="24"/>
          <w:szCs w:val="24"/>
        </w:rPr>
        <w:br/>
        <w:t xml:space="preserve">ул. Железнодорожная, дом 4 </w:t>
      </w:r>
      <w:r w:rsidRPr="00975EB5">
        <w:rPr>
          <w:sz w:val="24"/>
          <w:szCs w:val="24"/>
        </w:rPr>
        <w:t xml:space="preserve">(здание </w:t>
      </w:r>
      <w:r>
        <w:rPr>
          <w:sz w:val="24"/>
          <w:szCs w:val="24"/>
        </w:rPr>
        <w:t>А</w:t>
      </w:r>
      <w:r w:rsidRPr="00975EB5">
        <w:rPr>
          <w:sz w:val="24"/>
          <w:szCs w:val="24"/>
        </w:rPr>
        <w:t xml:space="preserve">дминистрации городского округа </w:t>
      </w:r>
      <w:r>
        <w:rPr>
          <w:sz w:val="24"/>
          <w:szCs w:val="24"/>
        </w:rPr>
        <w:t>Щербинка</w:t>
      </w:r>
      <w:r w:rsidRPr="00975EB5">
        <w:rPr>
          <w:sz w:val="24"/>
          <w:szCs w:val="24"/>
        </w:rPr>
        <w:t xml:space="preserve"> в городе Москве, </w:t>
      </w:r>
      <w:r>
        <w:rPr>
          <w:sz w:val="24"/>
          <w:szCs w:val="24"/>
        </w:rPr>
        <w:t>первый</w:t>
      </w:r>
      <w:r w:rsidRPr="00975EB5">
        <w:rPr>
          <w:sz w:val="24"/>
          <w:szCs w:val="24"/>
        </w:rPr>
        <w:t xml:space="preserve"> этаж, кабинет № </w:t>
      </w:r>
      <w:r>
        <w:rPr>
          <w:sz w:val="24"/>
          <w:szCs w:val="24"/>
        </w:rPr>
        <w:t>3</w:t>
      </w:r>
      <w:r w:rsidRPr="00975EB5">
        <w:rPr>
          <w:sz w:val="24"/>
          <w:szCs w:val="24"/>
        </w:rPr>
        <w:t xml:space="preserve">) во вторник и четверг – с </w:t>
      </w:r>
      <w:r>
        <w:rPr>
          <w:sz w:val="24"/>
          <w:szCs w:val="24"/>
        </w:rPr>
        <w:t>8</w:t>
      </w:r>
      <w:r w:rsidRPr="00975EB5">
        <w:rPr>
          <w:sz w:val="24"/>
          <w:szCs w:val="24"/>
        </w:rPr>
        <w:t>-</w:t>
      </w:r>
      <w:r>
        <w:rPr>
          <w:sz w:val="24"/>
          <w:szCs w:val="24"/>
        </w:rPr>
        <w:t>3</w:t>
      </w:r>
      <w:r w:rsidRPr="00975EB5">
        <w:rPr>
          <w:sz w:val="24"/>
          <w:szCs w:val="24"/>
        </w:rPr>
        <w:t>0 до 17-00</w:t>
      </w:r>
      <w:r>
        <w:rPr>
          <w:sz w:val="24"/>
          <w:szCs w:val="24"/>
        </w:rPr>
        <w:t xml:space="preserve"> (</w:t>
      </w:r>
      <w:r w:rsidRPr="00975EB5">
        <w:rPr>
          <w:sz w:val="24"/>
          <w:szCs w:val="24"/>
        </w:rPr>
        <w:t>перерыв на обед с 13-00 до 1</w:t>
      </w:r>
      <w:r>
        <w:rPr>
          <w:sz w:val="24"/>
          <w:szCs w:val="24"/>
        </w:rPr>
        <w:t>3</w:t>
      </w:r>
      <w:r w:rsidRPr="00975EB5">
        <w:rPr>
          <w:sz w:val="24"/>
          <w:szCs w:val="24"/>
        </w:rPr>
        <w:t>-</w:t>
      </w:r>
      <w:r>
        <w:rPr>
          <w:sz w:val="24"/>
          <w:szCs w:val="24"/>
        </w:rPr>
        <w:t>45</w:t>
      </w:r>
      <w:r w:rsidRPr="00975EB5">
        <w:rPr>
          <w:sz w:val="24"/>
          <w:szCs w:val="24"/>
        </w:rPr>
        <w:t>).</w:t>
      </w:r>
      <w:r w:rsidRPr="008D1B4A">
        <w:rPr>
          <w:sz w:val="24"/>
          <w:szCs w:val="24"/>
        </w:rPr>
        <w:t xml:space="preserve"> </w:t>
      </w:r>
      <w:r>
        <w:rPr>
          <w:sz w:val="24"/>
          <w:szCs w:val="24"/>
        </w:rPr>
        <w:t>Обращения</w:t>
      </w:r>
      <w:r w:rsidRPr="00975EB5">
        <w:rPr>
          <w:sz w:val="24"/>
          <w:szCs w:val="24"/>
        </w:rPr>
        <w:t xml:space="preserve"> в электронном виде направля</w:t>
      </w:r>
      <w:r>
        <w:rPr>
          <w:sz w:val="24"/>
          <w:szCs w:val="24"/>
        </w:rPr>
        <w:t>ю</w:t>
      </w:r>
      <w:r w:rsidRPr="00975EB5">
        <w:rPr>
          <w:sz w:val="24"/>
          <w:szCs w:val="24"/>
        </w:rPr>
        <w:t xml:space="preserve">тся </w:t>
      </w:r>
      <w:r>
        <w:rPr>
          <w:sz w:val="24"/>
          <w:szCs w:val="24"/>
        </w:rPr>
        <w:t xml:space="preserve">на </w:t>
      </w:r>
      <w:r w:rsidRPr="001B7642">
        <w:rPr>
          <w:color w:val="000000"/>
          <w:sz w:val="24"/>
          <w:szCs w:val="24"/>
        </w:rPr>
        <w:t xml:space="preserve">адрес электронной почты Администрации городского округа Щербинка: </w:t>
      </w:r>
      <w:r w:rsidRPr="001B7642">
        <w:rPr>
          <w:b/>
          <w:color w:val="000000"/>
          <w:sz w:val="24"/>
          <w:szCs w:val="24"/>
          <w:lang w:val="en-US"/>
        </w:rPr>
        <w:t>scherbinka</w:t>
      </w:r>
      <w:r w:rsidRPr="001B7642">
        <w:rPr>
          <w:b/>
          <w:color w:val="000000"/>
          <w:sz w:val="24"/>
          <w:szCs w:val="24"/>
        </w:rPr>
        <w:t>@</w:t>
      </w:r>
      <w:r w:rsidRPr="001B7642">
        <w:rPr>
          <w:b/>
          <w:color w:val="000000"/>
          <w:sz w:val="24"/>
          <w:szCs w:val="24"/>
          <w:lang w:val="en-US"/>
        </w:rPr>
        <w:t>mos</w:t>
      </w:r>
      <w:r w:rsidRPr="001B7642">
        <w:rPr>
          <w:b/>
          <w:color w:val="000000"/>
          <w:sz w:val="24"/>
          <w:szCs w:val="24"/>
        </w:rPr>
        <w:t>.ru</w:t>
      </w:r>
    </w:p>
    <w:p w14:paraId="07A0A939" w14:textId="77777777" w:rsidR="00F3648B" w:rsidRPr="00975EB5" w:rsidRDefault="00F3648B" w:rsidP="00F3648B">
      <w:pPr>
        <w:autoSpaceDE w:val="0"/>
        <w:autoSpaceDN w:val="0"/>
        <w:adjustRightInd w:val="0"/>
        <w:ind w:firstLine="709"/>
        <w:jc w:val="both"/>
        <w:rPr>
          <w:sz w:val="24"/>
          <w:szCs w:val="24"/>
        </w:rPr>
      </w:pPr>
      <w:r w:rsidRPr="00975EB5">
        <w:rPr>
          <w:sz w:val="24"/>
          <w:szCs w:val="24"/>
        </w:rPr>
        <w:t xml:space="preserve">Устная информация предоставляется </w:t>
      </w:r>
      <w:r>
        <w:rPr>
          <w:sz w:val="24"/>
          <w:szCs w:val="24"/>
        </w:rPr>
        <w:t>сотрудниками Управления строительства и архитектуры Администрации городского округа Щербинка</w:t>
      </w:r>
      <w:r w:rsidRPr="00975EB5">
        <w:rPr>
          <w:sz w:val="24"/>
          <w:szCs w:val="24"/>
        </w:rPr>
        <w:t xml:space="preserve"> </w:t>
      </w:r>
      <w:r>
        <w:rPr>
          <w:sz w:val="24"/>
          <w:szCs w:val="24"/>
        </w:rPr>
        <w:t>в часы приема: вторник</w:t>
      </w:r>
      <w:r w:rsidRPr="00975EB5">
        <w:rPr>
          <w:sz w:val="24"/>
          <w:szCs w:val="24"/>
        </w:rPr>
        <w:t xml:space="preserve"> – с 9-00 до </w:t>
      </w:r>
      <w:r>
        <w:rPr>
          <w:sz w:val="24"/>
          <w:szCs w:val="24"/>
        </w:rPr>
        <w:t>17-00</w:t>
      </w:r>
      <w:r w:rsidRPr="00975EB5">
        <w:rPr>
          <w:sz w:val="24"/>
          <w:szCs w:val="24"/>
        </w:rPr>
        <w:t xml:space="preserve"> </w:t>
      </w:r>
      <w:r>
        <w:rPr>
          <w:sz w:val="24"/>
          <w:szCs w:val="24"/>
        </w:rPr>
        <w:t>(</w:t>
      </w:r>
      <w:r w:rsidRPr="00975EB5">
        <w:rPr>
          <w:sz w:val="24"/>
          <w:szCs w:val="24"/>
        </w:rPr>
        <w:t>перерыв на обед с 13-00 до 1</w:t>
      </w:r>
      <w:r>
        <w:rPr>
          <w:sz w:val="24"/>
          <w:szCs w:val="24"/>
        </w:rPr>
        <w:t>3</w:t>
      </w:r>
      <w:r w:rsidRPr="00975EB5">
        <w:rPr>
          <w:sz w:val="24"/>
          <w:szCs w:val="24"/>
        </w:rPr>
        <w:t>-</w:t>
      </w:r>
      <w:r>
        <w:rPr>
          <w:sz w:val="24"/>
          <w:szCs w:val="24"/>
        </w:rPr>
        <w:t>45</w:t>
      </w:r>
      <w:r w:rsidRPr="00975EB5">
        <w:rPr>
          <w:sz w:val="24"/>
          <w:szCs w:val="24"/>
        </w:rPr>
        <w:t xml:space="preserve">), </w:t>
      </w:r>
      <w:r>
        <w:rPr>
          <w:sz w:val="24"/>
          <w:szCs w:val="24"/>
        </w:rPr>
        <w:t>или</w:t>
      </w:r>
      <w:r w:rsidRPr="00975EB5">
        <w:rPr>
          <w:sz w:val="24"/>
          <w:szCs w:val="24"/>
        </w:rPr>
        <w:t xml:space="preserve"> по телефону 8(495) </w:t>
      </w:r>
      <w:r>
        <w:rPr>
          <w:sz w:val="24"/>
          <w:szCs w:val="24"/>
        </w:rPr>
        <w:t>542</w:t>
      </w:r>
      <w:r w:rsidRPr="00975EB5">
        <w:rPr>
          <w:sz w:val="24"/>
          <w:szCs w:val="24"/>
        </w:rPr>
        <w:t>-</w:t>
      </w:r>
      <w:r>
        <w:rPr>
          <w:sz w:val="24"/>
          <w:szCs w:val="24"/>
        </w:rPr>
        <w:t>51</w:t>
      </w:r>
      <w:r w:rsidRPr="00975EB5">
        <w:rPr>
          <w:sz w:val="24"/>
          <w:szCs w:val="24"/>
        </w:rPr>
        <w:t>-</w:t>
      </w:r>
      <w:r>
        <w:rPr>
          <w:sz w:val="24"/>
          <w:szCs w:val="24"/>
        </w:rPr>
        <w:t xml:space="preserve">00 (доб. 117). </w:t>
      </w:r>
      <w:r w:rsidRPr="00975EB5">
        <w:rPr>
          <w:sz w:val="24"/>
          <w:szCs w:val="24"/>
        </w:rPr>
        <w:t xml:space="preserve">Продолжительность консультирования по телефону осуществляется в пределах 15 минут. </w:t>
      </w:r>
    </w:p>
    <w:p w14:paraId="3988AC40" w14:textId="0C80A0AB" w:rsidR="00F3648B" w:rsidRDefault="00F3648B" w:rsidP="00F3648B">
      <w:pPr>
        <w:widowControl w:val="0"/>
        <w:autoSpaceDE w:val="0"/>
        <w:autoSpaceDN w:val="0"/>
        <w:ind w:firstLine="709"/>
        <w:jc w:val="both"/>
        <w:rPr>
          <w:sz w:val="24"/>
          <w:szCs w:val="24"/>
        </w:rPr>
      </w:pPr>
      <w:r w:rsidRPr="00975EB5">
        <w:rPr>
          <w:sz w:val="24"/>
          <w:szCs w:val="24"/>
        </w:rPr>
        <w:t xml:space="preserve">2.15.3. При предоставлении муниципальной услуги в электронной форме заявитель имеет возможность получать информацию о ходе предоставления </w:t>
      </w:r>
      <w:r>
        <w:rPr>
          <w:sz w:val="24"/>
          <w:szCs w:val="24"/>
        </w:rPr>
        <w:t>муниципальной</w:t>
      </w:r>
      <w:r w:rsidRPr="00975EB5">
        <w:rPr>
          <w:sz w:val="24"/>
          <w:szCs w:val="24"/>
        </w:rPr>
        <w:t xml:space="preserve"> услуги в личном кабинете Портала.</w:t>
      </w:r>
    </w:p>
    <w:p w14:paraId="25FA202A" w14:textId="36549437" w:rsidR="00C52BA2" w:rsidRDefault="00C52BA2" w:rsidP="00F3648B">
      <w:pPr>
        <w:widowControl w:val="0"/>
        <w:autoSpaceDE w:val="0"/>
        <w:autoSpaceDN w:val="0"/>
        <w:ind w:firstLine="709"/>
        <w:jc w:val="both"/>
        <w:rPr>
          <w:sz w:val="24"/>
          <w:szCs w:val="24"/>
        </w:rPr>
      </w:pPr>
    </w:p>
    <w:p w14:paraId="65C6E03D" w14:textId="77777777" w:rsidR="00C52BA2" w:rsidRPr="00975EB5" w:rsidRDefault="00C52BA2" w:rsidP="00F3648B">
      <w:pPr>
        <w:widowControl w:val="0"/>
        <w:autoSpaceDE w:val="0"/>
        <w:autoSpaceDN w:val="0"/>
        <w:ind w:firstLine="709"/>
        <w:jc w:val="both"/>
        <w:rPr>
          <w:sz w:val="24"/>
          <w:szCs w:val="24"/>
        </w:rPr>
      </w:pPr>
    </w:p>
    <w:p w14:paraId="2CEF6C8C" w14:textId="77777777" w:rsidR="00A00A8E" w:rsidRPr="00BE62B6" w:rsidRDefault="00A00A8E" w:rsidP="00A00A8E">
      <w:pPr>
        <w:widowControl w:val="0"/>
        <w:autoSpaceDE w:val="0"/>
        <w:autoSpaceDN w:val="0"/>
        <w:jc w:val="center"/>
        <w:outlineLvl w:val="2"/>
        <w:rPr>
          <w:b/>
          <w:sz w:val="24"/>
          <w:szCs w:val="24"/>
        </w:rPr>
      </w:pPr>
      <w:r w:rsidRPr="00975EB5">
        <w:rPr>
          <w:b/>
          <w:sz w:val="24"/>
          <w:szCs w:val="24"/>
        </w:rPr>
        <w:lastRenderedPageBreak/>
        <w:t>2.16. Требования к помещениям, в которых предоставляется</w:t>
      </w:r>
      <w:r>
        <w:rPr>
          <w:b/>
          <w:sz w:val="24"/>
          <w:szCs w:val="24"/>
        </w:rPr>
        <w:t xml:space="preserve"> </w:t>
      </w:r>
      <w:r w:rsidRPr="00BE62B6">
        <w:rPr>
          <w:b/>
          <w:sz w:val="24"/>
          <w:szCs w:val="24"/>
        </w:rPr>
        <w:t xml:space="preserve">результат </w:t>
      </w:r>
    </w:p>
    <w:p w14:paraId="78240C0D" w14:textId="77777777" w:rsidR="00A00A8E" w:rsidRDefault="00A00A8E" w:rsidP="00A00A8E">
      <w:pPr>
        <w:widowControl w:val="0"/>
        <w:autoSpaceDE w:val="0"/>
        <w:autoSpaceDN w:val="0"/>
        <w:jc w:val="center"/>
        <w:outlineLvl w:val="2"/>
        <w:rPr>
          <w:b/>
          <w:sz w:val="24"/>
          <w:szCs w:val="24"/>
        </w:rPr>
      </w:pPr>
      <w:r w:rsidRPr="00BE62B6">
        <w:rPr>
          <w:b/>
          <w:sz w:val="24"/>
          <w:szCs w:val="24"/>
        </w:rPr>
        <w:t xml:space="preserve">муниципальной услуги </w:t>
      </w:r>
    </w:p>
    <w:p w14:paraId="19EF3CB8" w14:textId="77777777" w:rsidR="00A00A8E" w:rsidRPr="00F80C32" w:rsidRDefault="00A00A8E" w:rsidP="00696419">
      <w:pPr>
        <w:pStyle w:val="HTML"/>
        <w:shd w:val="clear" w:color="auto" w:fill="FFFFFF"/>
        <w:tabs>
          <w:tab w:val="clear" w:pos="916"/>
          <w:tab w:val="left" w:pos="709"/>
        </w:tabs>
        <w:ind w:right="-1"/>
        <w:jc w:val="both"/>
        <w:rPr>
          <w:rFonts w:ascii="Times New Roman" w:hAnsi="Times New Roman" w:cs="Times New Roman"/>
          <w:sz w:val="24"/>
          <w:szCs w:val="24"/>
          <w:lang w:val="ru-RU"/>
        </w:rPr>
      </w:pPr>
    </w:p>
    <w:p w14:paraId="09F92B33" w14:textId="77777777" w:rsidR="00A00A8E" w:rsidRPr="00975EB5" w:rsidRDefault="00A00A8E" w:rsidP="00A00A8E">
      <w:pPr>
        <w:widowControl w:val="0"/>
        <w:autoSpaceDE w:val="0"/>
        <w:autoSpaceDN w:val="0"/>
        <w:ind w:firstLine="709"/>
        <w:jc w:val="both"/>
        <w:rPr>
          <w:sz w:val="24"/>
          <w:szCs w:val="24"/>
        </w:rPr>
      </w:pPr>
      <w:r w:rsidRPr="00975EB5">
        <w:rPr>
          <w:sz w:val="24"/>
          <w:szCs w:val="24"/>
        </w:rPr>
        <w:t xml:space="preserve">2.16.1. Помещения, в которых предоставляется </w:t>
      </w:r>
      <w:r w:rsidRPr="00BE62B6">
        <w:rPr>
          <w:sz w:val="24"/>
          <w:szCs w:val="24"/>
        </w:rPr>
        <w:t>результат муниципальной услуги</w:t>
      </w:r>
      <w:r w:rsidRPr="00975EB5">
        <w:rPr>
          <w:sz w:val="24"/>
          <w:szCs w:val="24"/>
        </w:rPr>
        <w:t>,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14:paraId="36FAFA87" w14:textId="77777777" w:rsidR="00A00A8E" w:rsidRPr="00975EB5" w:rsidRDefault="00A00A8E" w:rsidP="00A00A8E">
      <w:pPr>
        <w:widowControl w:val="0"/>
        <w:autoSpaceDE w:val="0"/>
        <w:autoSpaceDN w:val="0"/>
        <w:ind w:firstLine="709"/>
        <w:jc w:val="both"/>
        <w:rPr>
          <w:sz w:val="24"/>
          <w:szCs w:val="24"/>
        </w:rPr>
      </w:pPr>
      <w:r w:rsidRPr="00975EB5">
        <w:rPr>
          <w:sz w:val="24"/>
          <w:szCs w:val="24"/>
        </w:rPr>
        <w:t xml:space="preserve">2.16.2. Доступность для инвалидов помещений, в которых предоставляется </w:t>
      </w:r>
      <w:r w:rsidRPr="00BE62B6">
        <w:rPr>
          <w:sz w:val="24"/>
          <w:szCs w:val="24"/>
        </w:rPr>
        <w:t>результат муниципальной услуги</w:t>
      </w:r>
      <w:r w:rsidRPr="00975EB5">
        <w:rPr>
          <w:sz w:val="24"/>
          <w:szCs w:val="24"/>
        </w:rPr>
        <w:t>, обеспечивается в соответствии с законодательством Российской Федерации о социальной защите инвалидов.</w:t>
      </w:r>
    </w:p>
    <w:p w14:paraId="5569CCF5" w14:textId="77777777" w:rsidR="00A00A8E" w:rsidRPr="00975EB5" w:rsidRDefault="00A00A8E" w:rsidP="00A00A8E">
      <w:pPr>
        <w:ind w:firstLine="709"/>
        <w:jc w:val="both"/>
        <w:rPr>
          <w:sz w:val="24"/>
          <w:szCs w:val="24"/>
        </w:rPr>
      </w:pPr>
      <w:r w:rsidRPr="00975EB5">
        <w:rPr>
          <w:sz w:val="24"/>
          <w:szCs w:val="24"/>
        </w:rPr>
        <w:t xml:space="preserve">2.16.3. Сотрудники </w:t>
      </w:r>
      <w:r>
        <w:rPr>
          <w:sz w:val="24"/>
          <w:szCs w:val="24"/>
        </w:rPr>
        <w:t xml:space="preserve">Управления строительства и </w:t>
      </w:r>
      <w:r w:rsidRPr="00975EB5">
        <w:rPr>
          <w:sz w:val="24"/>
          <w:szCs w:val="24"/>
        </w:rPr>
        <w:t xml:space="preserve">архитектуры </w:t>
      </w:r>
      <w:r>
        <w:rPr>
          <w:sz w:val="24"/>
          <w:szCs w:val="24"/>
        </w:rPr>
        <w:t>Администрации городского округа Щербинка</w:t>
      </w:r>
      <w:r w:rsidRPr="00975EB5">
        <w:rPr>
          <w:sz w:val="24"/>
          <w:szCs w:val="24"/>
        </w:rPr>
        <w:t xml:space="preserve"> оказывают помощь инвалидам в преодолении барьеров, мешающих получению ими </w:t>
      </w:r>
      <w:r>
        <w:rPr>
          <w:sz w:val="24"/>
          <w:szCs w:val="24"/>
        </w:rPr>
        <w:t xml:space="preserve">результата </w:t>
      </w:r>
      <w:r w:rsidRPr="00975EB5">
        <w:rPr>
          <w:sz w:val="24"/>
          <w:szCs w:val="24"/>
        </w:rPr>
        <w:t xml:space="preserve">муниципальной услуги наравне с другими. Ответственным за сопровождение инвалида и оказание ему необходимой помощи является начальник </w:t>
      </w:r>
      <w:r>
        <w:rPr>
          <w:sz w:val="24"/>
          <w:szCs w:val="24"/>
        </w:rPr>
        <w:t xml:space="preserve">Управления строительства и </w:t>
      </w:r>
      <w:r w:rsidRPr="00975EB5">
        <w:rPr>
          <w:sz w:val="24"/>
          <w:szCs w:val="24"/>
        </w:rPr>
        <w:t xml:space="preserve">архитектуры </w:t>
      </w:r>
      <w:r>
        <w:rPr>
          <w:sz w:val="24"/>
          <w:szCs w:val="24"/>
        </w:rPr>
        <w:t>Администрации городского округа Щербинка</w:t>
      </w:r>
      <w:r w:rsidRPr="00975EB5">
        <w:rPr>
          <w:sz w:val="24"/>
          <w:szCs w:val="24"/>
        </w:rPr>
        <w:t>.</w:t>
      </w:r>
    </w:p>
    <w:p w14:paraId="56E8AA85" w14:textId="58507408" w:rsidR="0090374A" w:rsidRDefault="0090374A" w:rsidP="00244AAB">
      <w:pPr>
        <w:ind w:firstLine="540"/>
        <w:jc w:val="both"/>
        <w:rPr>
          <w:sz w:val="24"/>
          <w:szCs w:val="24"/>
        </w:rPr>
      </w:pPr>
    </w:p>
    <w:p w14:paraId="36E29027" w14:textId="77777777" w:rsidR="00A16BA8" w:rsidRPr="00F80C32" w:rsidRDefault="00A16BA8" w:rsidP="00696419">
      <w:pPr>
        <w:widowControl w:val="0"/>
        <w:autoSpaceDE w:val="0"/>
        <w:autoSpaceDN w:val="0"/>
        <w:jc w:val="center"/>
        <w:outlineLvl w:val="1"/>
        <w:rPr>
          <w:b/>
          <w:sz w:val="24"/>
          <w:szCs w:val="24"/>
        </w:rPr>
      </w:pPr>
      <w:r w:rsidRPr="00F80C32">
        <w:rPr>
          <w:b/>
          <w:sz w:val="24"/>
          <w:szCs w:val="24"/>
        </w:rPr>
        <w:t>3. Состав, последовательность и сроки выполнения</w:t>
      </w:r>
    </w:p>
    <w:p w14:paraId="2CC0E7DC" w14:textId="77777777" w:rsidR="00A16BA8" w:rsidRPr="00F80C32" w:rsidRDefault="00A16BA8" w:rsidP="00696419">
      <w:pPr>
        <w:widowControl w:val="0"/>
        <w:autoSpaceDE w:val="0"/>
        <w:autoSpaceDN w:val="0"/>
        <w:jc w:val="center"/>
        <w:rPr>
          <w:b/>
          <w:sz w:val="24"/>
          <w:szCs w:val="24"/>
        </w:rPr>
      </w:pPr>
      <w:r w:rsidRPr="00F80C32">
        <w:rPr>
          <w:b/>
          <w:sz w:val="24"/>
          <w:szCs w:val="24"/>
        </w:rPr>
        <w:t>административных процедур, требования к порядку</w:t>
      </w:r>
    </w:p>
    <w:p w14:paraId="7F8BA588" w14:textId="77777777" w:rsidR="00A16BA8" w:rsidRPr="00F80C32" w:rsidRDefault="00A16BA8" w:rsidP="00696419">
      <w:pPr>
        <w:widowControl w:val="0"/>
        <w:autoSpaceDE w:val="0"/>
        <w:autoSpaceDN w:val="0"/>
        <w:jc w:val="center"/>
        <w:rPr>
          <w:b/>
          <w:sz w:val="24"/>
          <w:szCs w:val="24"/>
        </w:rPr>
      </w:pPr>
      <w:r w:rsidRPr="00F80C32">
        <w:rPr>
          <w:b/>
          <w:sz w:val="24"/>
          <w:szCs w:val="24"/>
        </w:rPr>
        <w:t>их выполнения, особенности выполнения административных</w:t>
      </w:r>
    </w:p>
    <w:p w14:paraId="2B5A3E9B" w14:textId="77777777" w:rsidR="00A16BA8" w:rsidRPr="00F80C32" w:rsidRDefault="00A16BA8" w:rsidP="00696419">
      <w:pPr>
        <w:widowControl w:val="0"/>
        <w:autoSpaceDE w:val="0"/>
        <w:autoSpaceDN w:val="0"/>
        <w:jc w:val="center"/>
        <w:rPr>
          <w:b/>
          <w:sz w:val="24"/>
          <w:szCs w:val="24"/>
        </w:rPr>
      </w:pPr>
      <w:r w:rsidRPr="00F80C32">
        <w:rPr>
          <w:b/>
          <w:sz w:val="24"/>
          <w:szCs w:val="24"/>
        </w:rPr>
        <w:t>процедур в электронной форме</w:t>
      </w:r>
    </w:p>
    <w:p w14:paraId="40207EE0" w14:textId="77777777" w:rsidR="00A16BA8" w:rsidRPr="00F80C32" w:rsidRDefault="00A16BA8" w:rsidP="00696419">
      <w:pPr>
        <w:widowControl w:val="0"/>
        <w:autoSpaceDE w:val="0"/>
        <w:autoSpaceDN w:val="0"/>
        <w:jc w:val="both"/>
        <w:rPr>
          <w:sz w:val="24"/>
          <w:szCs w:val="24"/>
        </w:rPr>
      </w:pPr>
    </w:p>
    <w:p w14:paraId="39B0248D" w14:textId="77777777" w:rsidR="00A16BA8" w:rsidRDefault="00A16BA8" w:rsidP="009312B6">
      <w:pPr>
        <w:widowControl w:val="0"/>
        <w:autoSpaceDE w:val="0"/>
        <w:autoSpaceDN w:val="0"/>
        <w:ind w:firstLine="540"/>
        <w:jc w:val="center"/>
        <w:rPr>
          <w:b/>
          <w:sz w:val="24"/>
          <w:szCs w:val="24"/>
        </w:rPr>
      </w:pPr>
      <w:r w:rsidRPr="009312B6">
        <w:rPr>
          <w:b/>
          <w:sz w:val="24"/>
          <w:szCs w:val="24"/>
        </w:rPr>
        <w:t xml:space="preserve">3.1. Предоставление </w:t>
      </w:r>
      <w:r w:rsidR="009D1815" w:rsidRPr="009312B6">
        <w:rPr>
          <w:b/>
          <w:sz w:val="24"/>
          <w:szCs w:val="24"/>
        </w:rPr>
        <w:t>муниципальной</w:t>
      </w:r>
      <w:r w:rsidRPr="009312B6">
        <w:rPr>
          <w:b/>
          <w:sz w:val="24"/>
          <w:szCs w:val="24"/>
        </w:rPr>
        <w:t xml:space="preserve"> услуги включает в себя следующие административные процедуры</w:t>
      </w:r>
    </w:p>
    <w:p w14:paraId="35771282" w14:textId="77777777" w:rsidR="009312B6" w:rsidRPr="009312B6" w:rsidRDefault="009312B6" w:rsidP="009312B6">
      <w:pPr>
        <w:widowControl w:val="0"/>
        <w:autoSpaceDE w:val="0"/>
        <w:autoSpaceDN w:val="0"/>
        <w:ind w:firstLine="540"/>
        <w:jc w:val="center"/>
        <w:rPr>
          <w:b/>
          <w:sz w:val="24"/>
          <w:szCs w:val="24"/>
        </w:rPr>
      </w:pPr>
    </w:p>
    <w:p w14:paraId="340DE489" w14:textId="77777777" w:rsidR="00A16BA8" w:rsidRPr="00F80C32" w:rsidRDefault="00A16BA8" w:rsidP="005C4194">
      <w:pPr>
        <w:widowControl w:val="0"/>
        <w:autoSpaceDE w:val="0"/>
        <w:autoSpaceDN w:val="0"/>
        <w:ind w:firstLine="709"/>
        <w:jc w:val="both"/>
        <w:rPr>
          <w:sz w:val="24"/>
          <w:szCs w:val="24"/>
        </w:rPr>
      </w:pPr>
      <w:r w:rsidRPr="00F80C32">
        <w:rPr>
          <w:sz w:val="24"/>
          <w:szCs w:val="24"/>
        </w:rPr>
        <w:t xml:space="preserve">3.1.1. Прием и регистрация заявления и документов (информации), необходимых для предоставления </w:t>
      </w:r>
      <w:r w:rsidR="009D1815" w:rsidRPr="00F80C32">
        <w:rPr>
          <w:sz w:val="24"/>
          <w:szCs w:val="24"/>
        </w:rPr>
        <w:t>муниципальной</w:t>
      </w:r>
      <w:r w:rsidRPr="00F80C32">
        <w:rPr>
          <w:sz w:val="24"/>
          <w:szCs w:val="24"/>
        </w:rPr>
        <w:t xml:space="preserve"> услуги</w:t>
      </w:r>
      <w:r w:rsidR="003673A7">
        <w:rPr>
          <w:sz w:val="24"/>
          <w:szCs w:val="24"/>
        </w:rPr>
        <w:t xml:space="preserve">, </w:t>
      </w:r>
      <w:r w:rsidR="003673A7" w:rsidRPr="003673A7">
        <w:rPr>
          <w:sz w:val="24"/>
          <w:szCs w:val="24"/>
        </w:rPr>
        <w:t xml:space="preserve">в ведомственную систему органа исполнительной власти, предоставляющего </w:t>
      </w:r>
      <w:r w:rsidR="003673A7">
        <w:rPr>
          <w:sz w:val="24"/>
          <w:szCs w:val="24"/>
        </w:rPr>
        <w:t>муниципальную</w:t>
      </w:r>
      <w:r w:rsidR="003673A7" w:rsidRPr="003673A7">
        <w:rPr>
          <w:sz w:val="24"/>
          <w:szCs w:val="24"/>
        </w:rPr>
        <w:t xml:space="preserve"> услугу.</w:t>
      </w:r>
    </w:p>
    <w:p w14:paraId="14053769" w14:textId="77777777" w:rsidR="00A16BA8" w:rsidRPr="00F80C32" w:rsidRDefault="00A16BA8" w:rsidP="005C4194">
      <w:pPr>
        <w:widowControl w:val="0"/>
        <w:autoSpaceDE w:val="0"/>
        <w:autoSpaceDN w:val="0"/>
        <w:ind w:firstLine="709"/>
        <w:jc w:val="both"/>
        <w:rPr>
          <w:sz w:val="24"/>
          <w:szCs w:val="24"/>
        </w:rPr>
      </w:pPr>
      <w:r w:rsidRPr="00F80C32">
        <w:rPr>
          <w:sz w:val="24"/>
          <w:szCs w:val="24"/>
        </w:rPr>
        <w:t xml:space="preserve">3.1.2. Обработка документов (информации), необходимых для предоставления </w:t>
      </w:r>
      <w:r w:rsidR="009D1815" w:rsidRPr="00F80C32">
        <w:rPr>
          <w:sz w:val="24"/>
          <w:szCs w:val="24"/>
        </w:rPr>
        <w:t xml:space="preserve">муниципальной </w:t>
      </w:r>
      <w:r w:rsidRPr="00F80C32">
        <w:rPr>
          <w:sz w:val="24"/>
          <w:szCs w:val="24"/>
        </w:rPr>
        <w:t>услуги.</w:t>
      </w:r>
    </w:p>
    <w:p w14:paraId="272B703E" w14:textId="77777777" w:rsidR="00A16BA8" w:rsidRPr="00F80C32" w:rsidRDefault="00A16BA8" w:rsidP="005C4194">
      <w:pPr>
        <w:widowControl w:val="0"/>
        <w:autoSpaceDE w:val="0"/>
        <w:autoSpaceDN w:val="0"/>
        <w:ind w:firstLine="709"/>
        <w:jc w:val="both"/>
        <w:rPr>
          <w:sz w:val="24"/>
          <w:szCs w:val="24"/>
        </w:rPr>
      </w:pPr>
      <w:r w:rsidRPr="00F80C32">
        <w:rPr>
          <w:sz w:val="24"/>
          <w:szCs w:val="24"/>
        </w:rPr>
        <w:t xml:space="preserve">3.1.3. Формирование результата предоставления </w:t>
      </w:r>
      <w:r w:rsidR="009D1815" w:rsidRPr="00F80C32">
        <w:rPr>
          <w:sz w:val="24"/>
          <w:szCs w:val="24"/>
        </w:rPr>
        <w:t>муниципальной</w:t>
      </w:r>
      <w:r w:rsidRPr="00F80C32">
        <w:rPr>
          <w:sz w:val="24"/>
          <w:szCs w:val="24"/>
        </w:rPr>
        <w:t xml:space="preserve"> услуги.</w:t>
      </w:r>
    </w:p>
    <w:p w14:paraId="487DBDBC" w14:textId="64B2A11F" w:rsidR="00A16BA8" w:rsidRPr="00F80C32" w:rsidRDefault="00A16BA8" w:rsidP="005C4194">
      <w:pPr>
        <w:widowControl w:val="0"/>
        <w:autoSpaceDE w:val="0"/>
        <w:autoSpaceDN w:val="0"/>
        <w:ind w:firstLine="709"/>
        <w:jc w:val="both"/>
        <w:rPr>
          <w:sz w:val="24"/>
          <w:szCs w:val="24"/>
        </w:rPr>
      </w:pPr>
      <w:r w:rsidRPr="00F80C32">
        <w:rPr>
          <w:sz w:val="24"/>
          <w:szCs w:val="24"/>
        </w:rPr>
        <w:t xml:space="preserve">3.1.4. </w:t>
      </w:r>
      <w:r w:rsidR="007773D1">
        <w:rPr>
          <w:sz w:val="24"/>
          <w:szCs w:val="24"/>
        </w:rPr>
        <w:t>Н</w:t>
      </w:r>
      <w:r w:rsidRPr="00F80C32">
        <w:rPr>
          <w:sz w:val="24"/>
          <w:szCs w:val="24"/>
        </w:rPr>
        <w:t xml:space="preserve">аправление заявителю документов и (или) информации, подтверждающих предоставление </w:t>
      </w:r>
      <w:r w:rsidR="009D1815" w:rsidRPr="00F80C32">
        <w:rPr>
          <w:sz w:val="24"/>
          <w:szCs w:val="24"/>
        </w:rPr>
        <w:t>муниципальной</w:t>
      </w:r>
      <w:r w:rsidRPr="00F80C32">
        <w:rPr>
          <w:sz w:val="24"/>
          <w:szCs w:val="24"/>
        </w:rPr>
        <w:t xml:space="preserve"> услуги (отказ в предоставлении </w:t>
      </w:r>
      <w:r w:rsidR="0078266F">
        <w:rPr>
          <w:sz w:val="24"/>
          <w:szCs w:val="24"/>
        </w:rPr>
        <w:t>муниципальной</w:t>
      </w:r>
      <w:r w:rsidRPr="00F80C32">
        <w:rPr>
          <w:sz w:val="24"/>
          <w:szCs w:val="24"/>
        </w:rPr>
        <w:t xml:space="preserve"> услуги).</w:t>
      </w:r>
    </w:p>
    <w:p w14:paraId="1AC92DB6" w14:textId="77777777" w:rsidR="00217DED" w:rsidRDefault="00217DED" w:rsidP="005C4194">
      <w:pPr>
        <w:widowControl w:val="0"/>
        <w:autoSpaceDE w:val="0"/>
        <w:autoSpaceDN w:val="0"/>
        <w:ind w:firstLine="709"/>
        <w:jc w:val="center"/>
        <w:rPr>
          <w:b/>
          <w:sz w:val="24"/>
          <w:szCs w:val="24"/>
        </w:rPr>
      </w:pPr>
    </w:p>
    <w:p w14:paraId="6D60ED5B" w14:textId="64ED9351" w:rsidR="007D778D" w:rsidRDefault="009312B6" w:rsidP="00B82FA5">
      <w:pPr>
        <w:widowControl w:val="0"/>
        <w:autoSpaceDE w:val="0"/>
        <w:autoSpaceDN w:val="0"/>
        <w:ind w:firstLine="540"/>
        <w:jc w:val="center"/>
        <w:rPr>
          <w:b/>
          <w:sz w:val="24"/>
          <w:szCs w:val="24"/>
        </w:rPr>
      </w:pPr>
      <w:r>
        <w:rPr>
          <w:b/>
          <w:sz w:val="24"/>
          <w:szCs w:val="24"/>
        </w:rPr>
        <w:t xml:space="preserve">3.2. </w:t>
      </w:r>
      <w:r w:rsidR="003673A7">
        <w:rPr>
          <w:b/>
          <w:sz w:val="24"/>
          <w:szCs w:val="24"/>
        </w:rPr>
        <w:t>Прием</w:t>
      </w:r>
      <w:r w:rsidR="007D778D" w:rsidRPr="007D778D">
        <w:rPr>
          <w:b/>
          <w:sz w:val="24"/>
          <w:szCs w:val="24"/>
        </w:rPr>
        <w:t xml:space="preserve"> и регистрация заявления и документов</w:t>
      </w:r>
      <w:r w:rsidR="00B82FA5">
        <w:rPr>
          <w:b/>
          <w:sz w:val="24"/>
          <w:szCs w:val="24"/>
        </w:rPr>
        <w:t xml:space="preserve"> </w:t>
      </w:r>
      <w:r w:rsidR="007D778D" w:rsidRPr="007D778D">
        <w:rPr>
          <w:b/>
          <w:sz w:val="24"/>
          <w:szCs w:val="24"/>
        </w:rPr>
        <w:t xml:space="preserve">(информации), </w:t>
      </w:r>
      <w:r w:rsidR="00B82FA5">
        <w:rPr>
          <w:b/>
          <w:sz w:val="24"/>
          <w:szCs w:val="24"/>
        </w:rPr>
        <w:br/>
      </w:r>
      <w:r w:rsidR="007D778D" w:rsidRPr="007D778D">
        <w:rPr>
          <w:b/>
          <w:sz w:val="24"/>
          <w:szCs w:val="24"/>
        </w:rPr>
        <w:t>необходимых для предоставления</w:t>
      </w:r>
      <w:r w:rsidR="00B82FA5">
        <w:rPr>
          <w:b/>
          <w:sz w:val="24"/>
          <w:szCs w:val="24"/>
        </w:rPr>
        <w:t xml:space="preserve"> </w:t>
      </w:r>
      <w:r w:rsidR="00CE17EE">
        <w:rPr>
          <w:b/>
          <w:sz w:val="24"/>
          <w:szCs w:val="24"/>
        </w:rPr>
        <w:t>Муниципальной</w:t>
      </w:r>
      <w:r w:rsidR="00B82FA5">
        <w:rPr>
          <w:b/>
          <w:sz w:val="24"/>
          <w:szCs w:val="24"/>
        </w:rPr>
        <w:t xml:space="preserve"> </w:t>
      </w:r>
      <w:r w:rsidR="007D778D" w:rsidRPr="007D778D">
        <w:rPr>
          <w:b/>
          <w:sz w:val="24"/>
          <w:szCs w:val="24"/>
        </w:rPr>
        <w:t>услуги</w:t>
      </w:r>
    </w:p>
    <w:p w14:paraId="3A7EA6AF" w14:textId="77777777" w:rsidR="007D778D" w:rsidRPr="007D778D" w:rsidRDefault="007D778D" w:rsidP="007D778D">
      <w:pPr>
        <w:widowControl w:val="0"/>
        <w:autoSpaceDE w:val="0"/>
        <w:autoSpaceDN w:val="0"/>
        <w:ind w:firstLine="540"/>
        <w:jc w:val="center"/>
        <w:rPr>
          <w:b/>
          <w:sz w:val="24"/>
          <w:szCs w:val="24"/>
        </w:rPr>
      </w:pPr>
    </w:p>
    <w:p w14:paraId="27CD4D56" w14:textId="77777777" w:rsidR="003673A7" w:rsidRDefault="00FA78BE" w:rsidP="003673A7">
      <w:pPr>
        <w:widowControl w:val="0"/>
        <w:autoSpaceDE w:val="0"/>
        <w:autoSpaceDN w:val="0"/>
        <w:ind w:firstLine="540"/>
        <w:jc w:val="both"/>
        <w:rPr>
          <w:sz w:val="24"/>
          <w:szCs w:val="24"/>
        </w:rPr>
      </w:pPr>
      <w:r w:rsidRPr="00F80C32">
        <w:rPr>
          <w:sz w:val="24"/>
          <w:szCs w:val="24"/>
        </w:rPr>
        <w:t>3.</w:t>
      </w:r>
      <w:r>
        <w:rPr>
          <w:sz w:val="24"/>
          <w:szCs w:val="24"/>
        </w:rPr>
        <w:t>2</w:t>
      </w:r>
      <w:r w:rsidRPr="00F80C32">
        <w:rPr>
          <w:sz w:val="24"/>
          <w:szCs w:val="24"/>
        </w:rPr>
        <w:t>.</w:t>
      </w:r>
      <w:r w:rsidR="009312B6">
        <w:rPr>
          <w:sz w:val="24"/>
          <w:szCs w:val="24"/>
        </w:rPr>
        <w:t>1.</w:t>
      </w:r>
      <w:r w:rsidRPr="00F80C32">
        <w:rPr>
          <w:sz w:val="24"/>
          <w:szCs w:val="24"/>
        </w:rPr>
        <w:t xml:space="preserve"> </w:t>
      </w:r>
      <w:r w:rsidR="003673A7" w:rsidRPr="00F80C32">
        <w:rPr>
          <w:sz w:val="24"/>
          <w:szCs w:val="24"/>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r w:rsidR="003673A7">
        <w:rPr>
          <w:sz w:val="24"/>
          <w:szCs w:val="24"/>
        </w:rPr>
        <w:t xml:space="preserve">, </w:t>
      </w:r>
      <w:r w:rsidR="003673A7" w:rsidRPr="00270F3B">
        <w:rPr>
          <w:sz w:val="24"/>
          <w:szCs w:val="24"/>
        </w:rPr>
        <w:t xml:space="preserve">в ведомственную систему органа </w:t>
      </w:r>
      <w:r w:rsidR="003673A7">
        <w:rPr>
          <w:sz w:val="24"/>
          <w:szCs w:val="24"/>
        </w:rPr>
        <w:t>местного самоуправления</w:t>
      </w:r>
      <w:r w:rsidR="003673A7" w:rsidRPr="00270F3B">
        <w:rPr>
          <w:sz w:val="24"/>
          <w:szCs w:val="24"/>
        </w:rPr>
        <w:t xml:space="preserve">, предоставляющего </w:t>
      </w:r>
      <w:r w:rsidR="003673A7">
        <w:rPr>
          <w:sz w:val="24"/>
          <w:szCs w:val="24"/>
        </w:rPr>
        <w:t>муниципальную услугу</w:t>
      </w:r>
      <w:r w:rsidR="003673A7" w:rsidRPr="00F80C32">
        <w:rPr>
          <w:sz w:val="24"/>
          <w:szCs w:val="24"/>
        </w:rPr>
        <w:t>.</w:t>
      </w:r>
    </w:p>
    <w:p w14:paraId="0A1C93D8" w14:textId="77777777" w:rsidR="00FA78BE" w:rsidRPr="00F80C32" w:rsidRDefault="009312B6" w:rsidP="005C4194">
      <w:pPr>
        <w:widowControl w:val="0"/>
        <w:autoSpaceDE w:val="0"/>
        <w:autoSpaceDN w:val="0"/>
        <w:ind w:firstLine="709"/>
        <w:jc w:val="both"/>
        <w:rPr>
          <w:sz w:val="24"/>
          <w:szCs w:val="24"/>
        </w:rPr>
      </w:pPr>
      <w:r>
        <w:rPr>
          <w:sz w:val="24"/>
          <w:szCs w:val="24"/>
        </w:rPr>
        <w:t>3.2.2.</w:t>
      </w:r>
      <w:r w:rsidR="00151670">
        <w:rPr>
          <w:sz w:val="24"/>
          <w:szCs w:val="24"/>
        </w:rPr>
        <w:t xml:space="preserve"> </w:t>
      </w:r>
      <w:r w:rsidR="00FA78BE" w:rsidRPr="00F80C32">
        <w:rPr>
          <w:sz w:val="24"/>
          <w:szCs w:val="24"/>
        </w:rPr>
        <w:t>Должностным лицом, ответственным за выполнение административн</w:t>
      </w:r>
      <w:r w:rsidR="00FA78BE">
        <w:rPr>
          <w:sz w:val="24"/>
          <w:szCs w:val="24"/>
        </w:rPr>
        <w:t>ых</w:t>
      </w:r>
      <w:r w:rsidR="00FA78BE" w:rsidRPr="00F80C32">
        <w:rPr>
          <w:sz w:val="24"/>
          <w:szCs w:val="24"/>
        </w:rPr>
        <w:t xml:space="preserve"> процедур, является специалист органа местного самоуправления, предоставляющего </w:t>
      </w:r>
      <w:r w:rsidR="00B65589" w:rsidRPr="00F80C32">
        <w:rPr>
          <w:sz w:val="24"/>
          <w:szCs w:val="24"/>
        </w:rPr>
        <w:t>муниципальную слугу</w:t>
      </w:r>
      <w:r w:rsidR="00FA78BE" w:rsidRPr="00F80C32">
        <w:rPr>
          <w:sz w:val="24"/>
          <w:szCs w:val="24"/>
        </w:rPr>
        <w:t xml:space="preserve">, уполномоченный на предоставление муниципальной услуги (далее - должностное лицо, ответственное за </w:t>
      </w:r>
      <w:r w:rsidR="00FA78BE">
        <w:rPr>
          <w:sz w:val="24"/>
          <w:szCs w:val="24"/>
        </w:rPr>
        <w:t>выполнение административных процедур</w:t>
      </w:r>
      <w:r w:rsidR="00FA78BE" w:rsidRPr="00F80C32">
        <w:rPr>
          <w:sz w:val="24"/>
          <w:szCs w:val="24"/>
        </w:rPr>
        <w:t>).</w:t>
      </w:r>
    </w:p>
    <w:p w14:paraId="05607068" w14:textId="13685711" w:rsidR="00A16BA8" w:rsidRPr="00F80C32" w:rsidRDefault="00A16BA8" w:rsidP="005C4194">
      <w:pPr>
        <w:widowControl w:val="0"/>
        <w:autoSpaceDE w:val="0"/>
        <w:autoSpaceDN w:val="0"/>
        <w:ind w:firstLine="709"/>
        <w:jc w:val="both"/>
        <w:rPr>
          <w:sz w:val="24"/>
          <w:szCs w:val="24"/>
        </w:rPr>
      </w:pPr>
      <w:r w:rsidRPr="00F80C32">
        <w:rPr>
          <w:sz w:val="24"/>
          <w:szCs w:val="24"/>
        </w:rPr>
        <w:t>3.</w:t>
      </w:r>
      <w:r w:rsidR="009312B6">
        <w:rPr>
          <w:sz w:val="24"/>
          <w:szCs w:val="24"/>
        </w:rPr>
        <w:t>2.</w:t>
      </w:r>
      <w:r w:rsidR="00FA78BE">
        <w:rPr>
          <w:sz w:val="24"/>
          <w:szCs w:val="24"/>
        </w:rPr>
        <w:t>3</w:t>
      </w:r>
      <w:r w:rsidRPr="00F80C32">
        <w:rPr>
          <w:sz w:val="24"/>
          <w:szCs w:val="24"/>
        </w:rPr>
        <w:t>.</w:t>
      </w:r>
      <w:r w:rsidR="00FA78BE">
        <w:rPr>
          <w:sz w:val="24"/>
          <w:szCs w:val="24"/>
        </w:rPr>
        <w:t xml:space="preserve"> </w:t>
      </w:r>
      <w:r w:rsidRPr="00F80C32">
        <w:rPr>
          <w:sz w:val="24"/>
          <w:szCs w:val="24"/>
        </w:rPr>
        <w:t xml:space="preserve">Должностное лицо, ответственное за </w:t>
      </w:r>
      <w:r w:rsidR="00E95D17">
        <w:rPr>
          <w:sz w:val="24"/>
          <w:szCs w:val="24"/>
        </w:rPr>
        <w:t>выполнение административных процедур</w:t>
      </w:r>
      <w:r w:rsidRPr="00F80C32">
        <w:rPr>
          <w:sz w:val="24"/>
          <w:szCs w:val="24"/>
        </w:rPr>
        <w:t>:</w:t>
      </w:r>
    </w:p>
    <w:p w14:paraId="5FC4FC54" w14:textId="77777777" w:rsidR="00A16BA8" w:rsidRPr="00F80C32" w:rsidRDefault="00A16BA8" w:rsidP="005C4194">
      <w:pPr>
        <w:widowControl w:val="0"/>
        <w:autoSpaceDE w:val="0"/>
        <w:autoSpaceDN w:val="0"/>
        <w:ind w:firstLine="709"/>
        <w:jc w:val="both"/>
        <w:rPr>
          <w:sz w:val="24"/>
          <w:szCs w:val="24"/>
        </w:rPr>
      </w:pPr>
      <w:r w:rsidRPr="00F80C32">
        <w:rPr>
          <w:sz w:val="24"/>
          <w:szCs w:val="24"/>
        </w:rPr>
        <w:t>3.</w:t>
      </w:r>
      <w:r w:rsidR="009312B6">
        <w:rPr>
          <w:sz w:val="24"/>
          <w:szCs w:val="24"/>
        </w:rPr>
        <w:t>2.</w:t>
      </w:r>
      <w:r w:rsidR="00FA78BE">
        <w:rPr>
          <w:sz w:val="24"/>
          <w:szCs w:val="24"/>
        </w:rPr>
        <w:t>3.</w:t>
      </w:r>
      <w:r w:rsidRPr="00F80C32">
        <w:rPr>
          <w:sz w:val="24"/>
          <w:szCs w:val="24"/>
        </w:rPr>
        <w:t xml:space="preserve">1. Осуществляет регистрацию заявления и документов, необходимых для предоставления </w:t>
      </w:r>
      <w:r w:rsidR="009D1815" w:rsidRPr="00F80C32">
        <w:rPr>
          <w:sz w:val="24"/>
          <w:szCs w:val="24"/>
        </w:rPr>
        <w:t>муниципальной</w:t>
      </w:r>
      <w:r w:rsidRPr="00F80C32">
        <w:rPr>
          <w:sz w:val="24"/>
          <w:szCs w:val="24"/>
        </w:rPr>
        <w:t xml:space="preserve"> услуги</w:t>
      </w:r>
      <w:r w:rsidR="00FF3861">
        <w:rPr>
          <w:sz w:val="24"/>
          <w:szCs w:val="24"/>
        </w:rPr>
        <w:t>.</w:t>
      </w:r>
      <w:r w:rsidR="00E450A6">
        <w:rPr>
          <w:sz w:val="24"/>
          <w:szCs w:val="24"/>
        </w:rPr>
        <w:t xml:space="preserve"> </w:t>
      </w:r>
      <w:r w:rsidRPr="00F80C32">
        <w:rPr>
          <w:sz w:val="24"/>
          <w:szCs w:val="24"/>
        </w:rPr>
        <w:t xml:space="preserve">При наличии оснований, предусмотренных </w:t>
      </w:r>
      <w:hyperlink w:anchor="P243" w:history="1">
        <w:r w:rsidRPr="00F80C32">
          <w:rPr>
            <w:sz w:val="24"/>
            <w:szCs w:val="24"/>
          </w:rPr>
          <w:t>пунктом 2.</w:t>
        </w:r>
        <w:r w:rsidR="009D1815" w:rsidRPr="00F80C32">
          <w:rPr>
            <w:sz w:val="24"/>
            <w:szCs w:val="24"/>
          </w:rPr>
          <w:t>8</w:t>
        </w:r>
      </w:hyperlink>
      <w:r w:rsidRPr="00F80C32">
        <w:rPr>
          <w:sz w:val="24"/>
          <w:szCs w:val="24"/>
        </w:rPr>
        <w:t xml:space="preserve"> настоящего Регламента, готовит проект решения об отказе в приеме заявления и документов, необходимых для предоставления </w:t>
      </w:r>
      <w:r w:rsidR="009D1815" w:rsidRPr="00F80C32">
        <w:rPr>
          <w:sz w:val="24"/>
          <w:szCs w:val="24"/>
        </w:rPr>
        <w:t xml:space="preserve">муниципальной </w:t>
      </w:r>
      <w:r w:rsidRPr="00F80C32">
        <w:rPr>
          <w:sz w:val="24"/>
          <w:szCs w:val="24"/>
        </w:rPr>
        <w:t>услуги.</w:t>
      </w:r>
    </w:p>
    <w:p w14:paraId="23110559" w14:textId="77777777" w:rsidR="003673A7" w:rsidRPr="00621312" w:rsidRDefault="00A16BA8" w:rsidP="003673A7">
      <w:pPr>
        <w:ind w:firstLine="540"/>
        <w:jc w:val="both"/>
        <w:rPr>
          <w:rFonts w:ascii="Verdana" w:hAnsi="Verdana"/>
          <w:sz w:val="21"/>
          <w:szCs w:val="21"/>
        </w:rPr>
      </w:pPr>
      <w:r w:rsidRPr="00F80C32">
        <w:rPr>
          <w:sz w:val="24"/>
          <w:szCs w:val="24"/>
        </w:rPr>
        <w:t>3.</w:t>
      </w:r>
      <w:r w:rsidR="009312B6">
        <w:rPr>
          <w:sz w:val="24"/>
          <w:szCs w:val="24"/>
        </w:rPr>
        <w:t>2.</w:t>
      </w:r>
      <w:r w:rsidR="00FA78BE">
        <w:rPr>
          <w:sz w:val="24"/>
          <w:szCs w:val="24"/>
        </w:rPr>
        <w:t>3.2</w:t>
      </w:r>
      <w:r w:rsidRPr="00F80C32">
        <w:rPr>
          <w:sz w:val="24"/>
          <w:szCs w:val="24"/>
        </w:rPr>
        <w:t xml:space="preserve">. При отсутствии оснований для отказа в приеме заявления и документов, необходимых для предоставления </w:t>
      </w:r>
      <w:r w:rsidR="00E5024C" w:rsidRPr="00F80C32">
        <w:rPr>
          <w:sz w:val="24"/>
          <w:szCs w:val="24"/>
        </w:rPr>
        <w:t>муниципальной</w:t>
      </w:r>
      <w:r w:rsidRPr="00F80C32">
        <w:rPr>
          <w:sz w:val="24"/>
          <w:szCs w:val="24"/>
        </w:rPr>
        <w:t xml:space="preserve"> услуги, формирует комплект документов, </w:t>
      </w:r>
      <w:r w:rsidRPr="00F80C32">
        <w:rPr>
          <w:sz w:val="24"/>
          <w:szCs w:val="24"/>
        </w:rPr>
        <w:lastRenderedPageBreak/>
        <w:t xml:space="preserve">представленных заявителем, запрашивает документы, необходимые для предоставления </w:t>
      </w:r>
      <w:r w:rsidR="00E5024C" w:rsidRPr="00F80C32">
        <w:rPr>
          <w:sz w:val="24"/>
          <w:szCs w:val="24"/>
        </w:rPr>
        <w:t>муниципальной</w:t>
      </w:r>
      <w:r w:rsidRPr="00F80C32">
        <w:rPr>
          <w:sz w:val="24"/>
          <w:szCs w:val="24"/>
        </w:rPr>
        <w:t xml:space="preserve"> услуги, путем межведомственного</w:t>
      </w:r>
      <w:r w:rsidR="003673A7">
        <w:rPr>
          <w:sz w:val="24"/>
          <w:szCs w:val="24"/>
        </w:rPr>
        <w:t xml:space="preserve"> информационного взаимодействия,</w:t>
      </w:r>
      <w:r w:rsidR="003673A7" w:rsidRPr="00162602">
        <w:rPr>
          <w:sz w:val="24"/>
          <w:szCs w:val="24"/>
        </w:rPr>
        <w:t xml:space="preserve"> в том числе в информационных системах и ресурсах города Москвы</w:t>
      </w:r>
      <w:r w:rsidR="003673A7" w:rsidRPr="00621312">
        <w:rPr>
          <w:sz w:val="24"/>
          <w:szCs w:val="24"/>
        </w:rPr>
        <w:t>.</w:t>
      </w:r>
    </w:p>
    <w:p w14:paraId="5F06F136" w14:textId="77777777" w:rsidR="00A16BA8" w:rsidRPr="00F80C32" w:rsidRDefault="00A16BA8" w:rsidP="005C4194">
      <w:pPr>
        <w:widowControl w:val="0"/>
        <w:autoSpaceDE w:val="0"/>
        <w:autoSpaceDN w:val="0"/>
        <w:ind w:firstLine="709"/>
        <w:jc w:val="both"/>
        <w:rPr>
          <w:sz w:val="24"/>
          <w:szCs w:val="24"/>
        </w:rPr>
      </w:pPr>
      <w:r w:rsidRPr="00F80C32">
        <w:rPr>
          <w:sz w:val="24"/>
          <w:szCs w:val="24"/>
        </w:rPr>
        <w:t>3.</w:t>
      </w:r>
      <w:r w:rsidR="009312B6">
        <w:rPr>
          <w:sz w:val="24"/>
          <w:szCs w:val="24"/>
        </w:rPr>
        <w:t>2.</w:t>
      </w:r>
      <w:r w:rsidR="00FA78BE">
        <w:rPr>
          <w:sz w:val="24"/>
          <w:szCs w:val="24"/>
        </w:rPr>
        <w:t>3.3</w:t>
      </w:r>
      <w:r w:rsidRPr="00F80C32">
        <w:rPr>
          <w:sz w:val="24"/>
          <w:szCs w:val="24"/>
        </w:rPr>
        <w:t>. Максимальный срок выполнения административной процедуры составляет один рабочий день.</w:t>
      </w:r>
    </w:p>
    <w:p w14:paraId="28608234" w14:textId="77777777" w:rsidR="00A16BA8" w:rsidRPr="00F80C32" w:rsidRDefault="00A16BA8" w:rsidP="005C4194">
      <w:pPr>
        <w:widowControl w:val="0"/>
        <w:autoSpaceDE w:val="0"/>
        <w:autoSpaceDN w:val="0"/>
        <w:ind w:firstLine="709"/>
        <w:jc w:val="both"/>
        <w:rPr>
          <w:sz w:val="24"/>
          <w:szCs w:val="24"/>
        </w:rPr>
      </w:pPr>
      <w:r w:rsidRPr="00F80C32">
        <w:rPr>
          <w:sz w:val="24"/>
          <w:szCs w:val="24"/>
        </w:rPr>
        <w:t>3.</w:t>
      </w:r>
      <w:r w:rsidR="009312B6">
        <w:rPr>
          <w:sz w:val="24"/>
          <w:szCs w:val="24"/>
        </w:rPr>
        <w:t>2.</w:t>
      </w:r>
      <w:r w:rsidR="00FA78BE">
        <w:rPr>
          <w:sz w:val="24"/>
          <w:szCs w:val="24"/>
        </w:rPr>
        <w:t>3.4</w:t>
      </w:r>
      <w:r w:rsidRPr="00F80C32">
        <w:rPr>
          <w:sz w:val="24"/>
          <w:szCs w:val="24"/>
        </w:rPr>
        <w:t xml:space="preserve">. Результатом административной процедуры является регистрация заявления, формирование комплекта документов, представленных заявителем, а при наличии оснований для отказа в приеме документов, необходимых для предоставления </w:t>
      </w:r>
      <w:r w:rsidR="0078266F">
        <w:rPr>
          <w:sz w:val="24"/>
          <w:szCs w:val="24"/>
        </w:rPr>
        <w:t>муниципальной</w:t>
      </w:r>
      <w:r w:rsidRPr="00F80C32">
        <w:rPr>
          <w:sz w:val="24"/>
          <w:szCs w:val="24"/>
        </w:rPr>
        <w:t xml:space="preserve"> услуги, - решение об отказе в приеме заявления и документов, необходимых для предоставления </w:t>
      </w:r>
      <w:r w:rsidR="00E5024C" w:rsidRPr="00F80C32">
        <w:rPr>
          <w:sz w:val="24"/>
          <w:szCs w:val="24"/>
        </w:rPr>
        <w:t xml:space="preserve">муниципальной </w:t>
      </w:r>
      <w:r w:rsidRPr="00F80C32">
        <w:rPr>
          <w:sz w:val="24"/>
          <w:szCs w:val="24"/>
        </w:rPr>
        <w:t>услуги.</w:t>
      </w:r>
    </w:p>
    <w:p w14:paraId="196FD9B6" w14:textId="77777777" w:rsidR="00151670" w:rsidRDefault="00151670" w:rsidP="005C4194">
      <w:pPr>
        <w:widowControl w:val="0"/>
        <w:autoSpaceDE w:val="0"/>
        <w:autoSpaceDN w:val="0"/>
        <w:ind w:firstLine="709"/>
        <w:jc w:val="center"/>
        <w:outlineLvl w:val="2"/>
        <w:rPr>
          <w:b/>
          <w:sz w:val="24"/>
          <w:szCs w:val="24"/>
        </w:rPr>
      </w:pPr>
    </w:p>
    <w:p w14:paraId="72FFE644" w14:textId="77777777" w:rsidR="00A16BA8" w:rsidRDefault="00FA78BE" w:rsidP="00151670">
      <w:pPr>
        <w:widowControl w:val="0"/>
        <w:autoSpaceDE w:val="0"/>
        <w:autoSpaceDN w:val="0"/>
        <w:ind w:firstLine="540"/>
        <w:jc w:val="center"/>
        <w:outlineLvl w:val="2"/>
        <w:rPr>
          <w:b/>
          <w:sz w:val="24"/>
          <w:szCs w:val="24"/>
        </w:rPr>
      </w:pPr>
      <w:r w:rsidRPr="00151670">
        <w:rPr>
          <w:b/>
          <w:sz w:val="24"/>
          <w:szCs w:val="24"/>
        </w:rPr>
        <w:t>3.</w:t>
      </w:r>
      <w:r w:rsidR="001D4350">
        <w:rPr>
          <w:b/>
          <w:sz w:val="24"/>
          <w:szCs w:val="24"/>
        </w:rPr>
        <w:t>3</w:t>
      </w:r>
      <w:r w:rsidRPr="00151670">
        <w:rPr>
          <w:b/>
          <w:sz w:val="24"/>
          <w:szCs w:val="24"/>
        </w:rPr>
        <w:t xml:space="preserve">. </w:t>
      </w:r>
      <w:r w:rsidR="00A16BA8" w:rsidRPr="00151670">
        <w:rPr>
          <w:b/>
          <w:sz w:val="24"/>
          <w:szCs w:val="24"/>
        </w:rPr>
        <w:t>Обработка документов (информации), необходимых</w:t>
      </w:r>
      <w:r w:rsidRPr="00151670">
        <w:rPr>
          <w:b/>
          <w:sz w:val="24"/>
          <w:szCs w:val="24"/>
        </w:rPr>
        <w:t xml:space="preserve"> </w:t>
      </w:r>
      <w:r w:rsidR="00A16BA8" w:rsidRPr="00151670">
        <w:rPr>
          <w:b/>
          <w:sz w:val="24"/>
          <w:szCs w:val="24"/>
        </w:rPr>
        <w:t xml:space="preserve">для предоставления </w:t>
      </w:r>
      <w:r w:rsidR="007A6997" w:rsidRPr="00151670">
        <w:rPr>
          <w:b/>
          <w:sz w:val="24"/>
          <w:szCs w:val="24"/>
        </w:rPr>
        <w:t>муниципальной</w:t>
      </w:r>
      <w:r w:rsidR="00A16BA8" w:rsidRPr="00151670">
        <w:rPr>
          <w:b/>
          <w:sz w:val="24"/>
          <w:szCs w:val="24"/>
        </w:rPr>
        <w:t xml:space="preserve"> услуги</w:t>
      </w:r>
    </w:p>
    <w:p w14:paraId="5E31C606" w14:textId="77777777" w:rsidR="00151670" w:rsidRPr="00151670" w:rsidRDefault="00151670" w:rsidP="00151670">
      <w:pPr>
        <w:widowControl w:val="0"/>
        <w:autoSpaceDE w:val="0"/>
        <w:autoSpaceDN w:val="0"/>
        <w:ind w:firstLine="540"/>
        <w:jc w:val="center"/>
        <w:outlineLvl w:val="2"/>
        <w:rPr>
          <w:b/>
          <w:sz w:val="24"/>
          <w:szCs w:val="24"/>
        </w:rPr>
      </w:pPr>
    </w:p>
    <w:p w14:paraId="3686AFD1" w14:textId="77777777" w:rsidR="00151670" w:rsidRPr="005C4194" w:rsidRDefault="00A16BA8" w:rsidP="005C4194">
      <w:pPr>
        <w:ind w:firstLine="709"/>
        <w:jc w:val="both"/>
        <w:rPr>
          <w:sz w:val="24"/>
          <w:szCs w:val="24"/>
        </w:rPr>
      </w:pPr>
      <w:r w:rsidRPr="00F80C32">
        <w:rPr>
          <w:sz w:val="24"/>
          <w:szCs w:val="24"/>
        </w:rPr>
        <w:t>3.</w:t>
      </w:r>
      <w:r w:rsidR="009312B6">
        <w:rPr>
          <w:sz w:val="24"/>
          <w:szCs w:val="24"/>
        </w:rPr>
        <w:t>3</w:t>
      </w:r>
      <w:r w:rsidR="00151670">
        <w:rPr>
          <w:sz w:val="24"/>
          <w:szCs w:val="24"/>
        </w:rPr>
        <w:t>.</w:t>
      </w:r>
      <w:r w:rsidR="00FA78BE">
        <w:rPr>
          <w:sz w:val="24"/>
          <w:szCs w:val="24"/>
        </w:rPr>
        <w:t>1</w:t>
      </w:r>
      <w:r w:rsidRPr="00F80C32">
        <w:rPr>
          <w:sz w:val="24"/>
          <w:szCs w:val="24"/>
        </w:rPr>
        <w:t>.</w:t>
      </w:r>
      <w:r w:rsidR="005C4194">
        <w:rPr>
          <w:sz w:val="24"/>
          <w:szCs w:val="24"/>
        </w:rPr>
        <w:t xml:space="preserve"> </w:t>
      </w:r>
      <w:r w:rsidR="00151670" w:rsidRPr="00151670">
        <w:rPr>
          <w:sz w:val="24"/>
          <w:szCs w:val="24"/>
        </w:rPr>
        <w:t>Основанием начала выполнения административной процедуры является сформированный комплект документов, представленных заявителем.</w:t>
      </w:r>
    </w:p>
    <w:p w14:paraId="6813C462" w14:textId="77777777" w:rsidR="00A16BA8" w:rsidRPr="00F80C32" w:rsidRDefault="00151670" w:rsidP="005C4194">
      <w:pPr>
        <w:widowControl w:val="0"/>
        <w:autoSpaceDE w:val="0"/>
        <w:autoSpaceDN w:val="0"/>
        <w:ind w:firstLine="709"/>
        <w:jc w:val="both"/>
        <w:rPr>
          <w:sz w:val="24"/>
          <w:szCs w:val="24"/>
        </w:rPr>
      </w:pPr>
      <w:r>
        <w:rPr>
          <w:sz w:val="24"/>
          <w:szCs w:val="24"/>
        </w:rPr>
        <w:t>3.</w:t>
      </w:r>
      <w:r w:rsidR="009312B6">
        <w:rPr>
          <w:sz w:val="24"/>
          <w:szCs w:val="24"/>
        </w:rPr>
        <w:t>3</w:t>
      </w:r>
      <w:r>
        <w:rPr>
          <w:sz w:val="24"/>
          <w:szCs w:val="24"/>
        </w:rPr>
        <w:t>.</w:t>
      </w:r>
      <w:r w:rsidR="009312B6">
        <w:rPr>
          <w:sz w:val="24"/>
          <w:szCs w:val="24"/>
        </w:rPr>
        <w:t>2.</w:t>
      </w:r>
      <w:r w:rsidR="00A16BA8" w:rsidRPr="00F80C32">
        <w:rPr>
          <w:sz w:val="24"/>
          <w:szCs w:val="24"/>
        </w:rPr>
        <w:t xml:space="preserve"> Должностное лицо, ответственное за </w:t>
      </w:r>
      <w:r w:rsidR="00E95D17">
        <w:rPr>
          <w:sz w:val="24"/>
          <w:szCs w:val="24"/>
        </w:rPr>
        <w:t>выполнение административных процедур</w:t>
      </w:r>
      <w:r w:rsidR="00A16BA8" w:rsidRPr="00F80C32">
        <w:rPr>
          <w:sz w:val="24"/>
          <w:szCs w:val="24"/>
        </w:rPr>
        <w:t>:</w:t>
      </w:r>
    </w:p>
    <w:p w14:paraId="5961CD2D" w14:textId="77777777" w:rsidR="00A16BA8" w:rsidRPr="00F80C32" w:rsidRDefault="009312B6" w:rsidP="005C4194">
      <w:pPr>
        <w:widowControl w:val="0"/>
        <w:autoSpaceDE w:val="0"/>
        <w:autoSpaceDN w:val="0"/>
        <w:ind w:firstLine="709"/>
        <w:jc w:val="both"/>
        <w:rPr>
          <w:sz w:val="24"/>
          <w:szCs w:val="24"/>
        </w:rPr>
      </w:pPr>
      <w:r>
        <w:rPr>
          <w:sz w:val="24"/>
          <w:szCs w:val="24"/>
        </w:rPr>
        <w:t>3.</w:t>
      </w:r>
      <w:r w:rsidR="00A16BA8" w:rsidRPr="00F80C32">
        <w:rPr>
          <w:sz w:val="24"/>
          <w:szCs w:val="24"/>
        </w:rPr>
        <w:t>3.</w:t>
      </w:r>
      <w:r>
        <w:rPr>
          <w:sz w:val="24"/>
          <w:szCs w:val="24"/>
        </w:rPr>
        <w:t>2</w:t>
      </w:r>
      <w:r w:rsidR="00A16BA8" w:rsidRPr="00F80C32">
        <w:rPr>
          <w:sz w:val="24"/>
          <w:szCs w:val="24"/>
        </w:rPr>
        <w:t>.</w:t>
      </w:r>
      <w:r w:rsidR="00FA78BE">
        <w:rPr>
          <w:sz w:val="24"/>
          <w:szCs w:val="24"/>
        </w:rPr>
        <w:t>1.</w:t>
      </w:r>
      <w:r w:rsidR="00A16BA8" w:rsidRPr="00F80C32">
        <w:rPr>
          <w:sz w:val="24"/>
          <w:szCs w:val="24"/>
        </w:rPr>
        <w:t xml:space="preserve"> Формирует дело по объекту капитального строительства.</w:t>
      </w:r>
    </w:p>
    <w:p w14:paraId="18090E91" w14:textId="77777777" w:rsidR="003673A7" w:rsidRPr="00621312" w:rsidRDefault="00A16BA8" w:rsidP="003673A7">
      <w:pPr>
        <w:ind w:firstLine="540"/>
        <w:jc w:val="both"/>
        <w:rPr>
          <w:rFonts w:ascii="Verdana" w:hAnsi="Verdana"/>
          <w:sz w:val="21"/>
          <w:szCs w:val="21"/>
        </w:rPr>
      </w:pPr>
      <w:r w:rsidRPr="00F80C32">
        <w:rPr>
          <w:sz w:val="24"/>
          <w:szCs w:val="24"/>
        </w:rPr>
        <w:t>3.</w:t>
      </w:r>
      <w:r w:rsidR="001D4350">
        <w:rPr>
          <w:sz w:val="24"/>
          <w:szCs w:val="24"/>
        </w:rPr>
        <w:t>3</w:t>
      </w:r>
      <w:r w:rsidR="00FA78BE">
        <w:rPr>
          <w:sz w:val="24"/>
          <w:szCs w:val="24"/>
        </w:rPr>
        <w:t>.2</w:t>
      </w:r>
      <w:r w:rsidRPr="00F80C32">
        <w:rPr>
          <w:sz w:val="24"/>
          <w:szCs w:val="24"/>
        </w:rPr>
        <w:t>.</w:t>
      </w:r>
      <w:r w:rsidR="001D4350">
        <w:rPr>
          <w:sz w:val="24"/>
          <w:szCs w:val="24"/>
        </w:rPr>
        <w:t>2.</w:t>
      </w:r>
      <w:r w:rsidRPr="00F80C32">
        <w:rPr>
          <w:sz w:val="24"/>
          <w:szCs w:val="24"/>
        </w:rPr>
        <w:t xml:space="preserve"> Получает информацию, запрашиваемую посредством межведомственного</w:t>
      </w:r>
      <w:r w:rsidR="003673A7">
        <w:rPr>
          <w:sz w:val="24"/>
          <w:szCs w:val="24"/>
        </w:rPr>
        <w:t xml:space="preserve"> информационного взаимодействия, </w:t>
      </w:r>
      <w:r w:rsidR="003673A7" w:rsidRPr="00162602">
        <w:rPr>
          <w:sz w:val="24"/>
          <w:szCs w:val="24"/>
        </w:rPr>
        <w:t>в том числе в информационных системах и ресурсах города Москвы</w:t>
      </w:r>
      <w:r w:rsidR="003673A7" w:rsidRPr="00621312">
        <w:rPr>
          <w:sz w:val="24"/>
          <w:szCs w:val="24"/>
        </w:rPr>
        <w:t>.</w:t>
      </w:r>
    </w:p>
    <w:p w14:paraId="2E8094A3" w14:textId="77777777" w:rsidR="00A16BA8" w:rsidRPr="00F80C32" w:rsidRDefault="00A16BA8" w:rsidP="005C4194">
      <w:pPr>
        <w:widowControl w:val="0"/>
        <w:autoSpaceDE w:val="0"/>
        <w:autoSpaceDN w:val="0"/>
        <w:ind w:firstLine="709"/>
        <w:jc w:val="both"/>
        <w:rPr>
          <w:sz w:val="24"/>
          <w:szCs w:val="24"/>
        </w:rPr>
      </w:pPr>
      <w:r w:rsidRPr="00F80C32">
        <w:rPr>
          <w:sz w:val="24"/>
          <w:szCs w:val="24"/>
        </w:rPr>
        <w:t>3.3.</w:t>
      </w:r>
      <w:r w:rsidR="001D4350">
        <w:rPr>
          <w:sz w:val="24"/>
          <w:szCs w:val="24"/>
        </w:rPr>
        <w:t>2.3.</w:t>
      </w:r>
      <w:r w:rsidRPr="00F80C32">
        <w:rPr>
          <w:sz w:val="24"/>
          <w:szCs w:val="24"/>
        </w:rPr>
        <w:t xml:space="preserve"> Проводит проверку соответствия материалов, содержащихся в проектной документации на строительство, реконструкцию объекта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при наличии у заявителя разрешения на отклонение от предельных параметров разрешенного строительства, реконструкции - требованиям, установленным в разрешении на отклонение от предельных параметров разрешенного строительства, реконструкции.</w:t>
      </w:r>
    </w:p>
    <w:p w14:paraId="15D30164" w14:textId="2FCFE9D1" w:rsidR="00A16BA8" w:rsidRPr="00F80C32" w:rsidRDefault="00E5024C" w:rsidP="005C4194">
      <w:pPr>
        <w:widowControl w:val="0"/>
        <w:autoSpaceDE w:val="0"/>
        <w:autoSpaceDN w:val="0"/>
        <w:ind w:firstLine="709"/>
        <w:jc w:val="both"/>
        <w:rPr>
          <w:sz w:val="24"/>
          <w:szCs w:val="24"/>
        </w:rPr>
      </w:pPr>
      <w:r w:rsidRPr="00F80C32">
        <w:rPr>
          <w:sz w:val="24"/>
          <w:szCs w:val="24"/>
        </w:rPr>
        <w:t>3.</w:t>
      </w:r>
      <w:r w:rsidR="001D4350">
        <w:rPr>
          <w:sz w:val="24"/>
          <w:szCs w:val="24"/>
        </w:rPr>
        <w:t>3.2.</w:t>
      </w:r>
      <w:r w:rsidRPr="00F80C32">
        <w:rPr>
          <w:sz w:val="24"/>
          <w:szCs w:val="24"/>
        </w:rPr>
        <w:t xml:space="preserve">4. </w:t>
      </w:r>
      <w:r w:rsidR="00A16BA8" w:rsidRPr="00F80C32">
        <w:rPr>
          <w:sz w:val="24"/>
          <w:szCs w:val="24"/>
        </w:rPr>
        <w:t xml:space="preserve">При подтверждении права заявителя на получение </w:t>
      </w:r>
      <w:r w:rsidRPr="00F80C32">
        <w:rPr>
          <w:sz w:val="24"/>
          <w:szCs w:val="24"/>
        </w:rPr>
        <w:t>муниципальной</w:t>
      </w:r>
      <w:r w:rsidR="00A16BA8" w:rsidRPr="00F80C32">
        <w:rPr>
          <w:sz w:val="24"/>
          <w:szCs w:val="24"/>
        </w:rPr>
        <w:t xml:space="preserve"> услуги </w:t>
      </w:r>
      <w:r w:rsidR="007773D1" w:rsidRPr="007773D1">
        <w:rPr>
          <w:sz w:val="24"/>
          <w:szCs w:val="24"/>
        </w:rPr>
        <w:t xml:space="preserve">осуществляет подготовку </w:t>
      </w:r>
      <w:r w:rsidR="00A16BA8" w:rsidRPr="00F80C32">
        <w:rPr>
          <w:sz w:val="24"/>
          <w:szCs w:val="24"/>
        </w:rPr>
        <w:t>проект</w:t>
      </w:r>
      <w:r w:rsidR="007773D1">
        <w:rPr>
          <w:sz w:val="24"/>
          <w:szCs w:val="24"/>
        </w:rPr>
        <w:t>а</w:t>
      </w:r>
      <w:r w:rsidR="00A16BA8" w:rsidRPr="00F80C32">
        <w:rPr>
          <w:sz w:val="24"/>
          <w:szCs w:val="24"/>
        </w:rPr>
        <w:t xml:space="preserve"> разрешения на строительство или проект</w:t>
      </w:r>
      <w:r w:rsidR="007773D1">
        <w:rPr>
          <w:sz w:val="24"/>
          <w:szCs w:val="24"/>
        </w:rPr>
        <w:t>а</w:t>
      </w:r>
      <w:r w:rsidR="00A16BA8" w:rsidRPr="00F80C32">
        <w:rPr>
          <w:sz w:val="24"/>
          <w:szCs w:val="24"/>
        </w:rPr>
        <w:t xml:space="preserve"> внесения изменений в разрешение на строительство </w:t>
      </w:r>
      <w:r w:rsidR="00A16BA8" w:rsidRPr="009312B6">
        <w:rPr>
          <w:sz w:val="24"/>
          <w:szCs w:val="24"/>
        </w:rPr>
        <w:t xml:space="preserve">(в форме </w:t>
      </w:r>
      <w:r w:rsidR="007773D1" w:rsidRPr="009312B6">
        <w:rPr>
          <w:sz w:val="24"/>
          <w:szCs w:val="24"/>
        </w:rPr>
        <w:t>разрешени</w:t>
      </w:r>
      <w:r w:rsidR="007773D1">
        <w:rPr>
          <w:sz w:val="24"/>
          <w:szCs w:val="24"/>
        </w:rPr>
        <w:t>я</w:t>
      </w:r>
      <w:r w:rsidR="007773D1" w:rsidRPr="009312B6">
        <w:rPr>
          <w:sz w:val="24"/>
          <w:szCs w:val="24"/>
        </w:rPr>
        <w:t xml:space="preserve"> </w:t>
      </w:r>
      <w:r w:rsidR="00A16BA8" w:rsidRPr="009312B6">
        <w:rPr>
          <w:sz w:val="24"/>
          <w:szCs w:val="24"/>
        </w:rPr>
        <w:t>на строительство</w:t>
      </w:r>
      <w:r w:rsidR="007773D1">
        <w:rPr>
          <w:sz w:val="24"/>
          <w:szCs w:val="24"/>
        </w:rPr>
        <w:t xml:space="preserve"> с внесенными него изменениями</w:t>
      </w:r>
      <w:r w:rsidR="00A16BA8" w:rsidRPr="009312B6">
        <w:rPr>
          <w:sz w:val="24"/>
          <w:szCs w:val="24"/>
        </w:rPr>
        <w:t>).</w:t>
      </w:r>
    </w:p>
    <w:p w14:paraId="5AE91A71" w14:textId="77777777" w:rsidR="00A16BA8" w:rsidRPr="00F80C32" w:rsidRDefault="00A16BA8" w:rsidP="005C4194">
      <w:pPr>
        <w:widowControl w:val="0"/>
        <w:autoSpaceDE w:val="0"/>
        <w:autoSpaceDN w:val="0"/>
        <w:ind w:firstLine="709"/>
        <w:jc w:val="both"/>
        <w:rPr>
          <w:sz w:val="24"/>
          <w:szCs w:val="24"/>
        </w:rPr>
      </w:pPr>
      <w:r w:rsidRPr="00F80C32">
        <w:rPr>
          <w:sz w:val="24"/>
          <w:szCs w:val="24"/>
        </w:rPr>
        <w:t>3.</w:t>
      </w:r>
      <w:r w:rsidR="001D4350">
        <w:rPr>
          <w:sz w:val="24"/>
          <w:szCs w:val="24"/>
        </w:rPr>
        <w:t>3.2.</w:t>
      </w:r>
      <w:r w:rsidR="00E5024C" w:rsidRPr="00F80C32">
        <w:rPr>
          <w:sz w:val="24"/>
          <w:szCs w:val="24"/>
        </w:rPr>
        <w:t>5</w:t>
      </w:r>
      <w:r w:rsidRPr="00F80C32">
        <w:rPr>
          <w:sz w:val="24"/>
          <w:szCs w:val="24"/>
        </w:rPr>
        <w:t xml:space="preserve">. При выявлении оснований для отказа в предоставлении </w:t>
      </w:r>
      <w:r w:rsidR="00E5024C" w:rsidRPr="00F80C32">
        <w:rPr>
          <w:sz w:val="24"/>
          <w:szCs w:val="24"/>
        </w:rPr>
        <w:t>муниципальной</w:t>
      </w:r>
      <w:r w:rsidRPr="00F80C32">
        <w:rPr>
          <w:sz w:val="24"/>
          <w:szCs w:val="24"/>
        </w:rPr>
        <w:t xml:space="preserve"> услуги готовит проект решения об отказе в предоставлении </w:t>
      </w:r>
      <w:r w:rsidR="0078266F">
        <w:rPr>
          <w:sz w:val="24"/>
          <w:szCs w:val="24"/>
        </w:rPr>
        <w:t>муниципальной</w:t>
      </w:r>
      <w:r w:rsidRPr="00F80C32">
        <w:rPr>
          <w:sz w:val="24"/>
          <w:szCs w:val="24"/>
        </w:rPr>
        <w:t xml:space="preserve"> услуги.</w:t>
      </w:r>
    </w:p>
    <w:p w14:paraId="3BA834F9" w14:textId="77777777" w:rsidR="00A16BA8" w:rsidRPr="00F80C32" w:rsidRDefault="00A16BA8" w:rsidP="005C4194">
      <w:pPr>
        <w:widowControl w:val="0"/>
        <w:autoSpaceDE w:val="0"/>
        <w:autoSpaceDN w:val="0"/>
        <w:ind w:firstLine="709"/>
        <w:jc w:val="both"/>
        <w:rPr>
          <w:sz w:val="24"/>
          <w:szCs w:val="24"/>
        </w:rPr>
      </w:pPr>
      <w:r w:rsidRPr="00F80C32">
        <w:rPr>
          <w:sz w:val="24"/>
          <w:szCs w:val="24"/>
        </w:rPr>
        <w:t>3.</w:t>
      </w:r>
      <w:r w:rsidR="001D4350">
        <w:rPr>
          <w:sz w:val="24"/>
          <w:szCs w:val="24"/>
        </w:rPr>
        <w:t>3.2.</w:t>
      </w:r>
      <w:r w:rsidR="00E5024C" w:rsidRPr="00F80C32">
        <w:rPr>
          <w:sz w:val="24"/>
          <w:szCs w:val="24"/>
        </w:rPr>
        <w:t>6</w:t>
      </w:r>
      <w:r w:rsidRPr="00F80C32">
        <w:rPr>
          <w:sz w:val="24"/>
          <w:szCs w:val="24"/>
        </w:rPr>
        <w:t xml:space="preserve">. При выявлении оснований для отказа в приеме заявления и документов, необходимых для предоставления </w:t>
      </w:r>
      <w:r w:rsidR="00284796" w:rsidRPr="00F80C32">
        <w:rPr>
          <w:sz w:val="24"/>
          <w:szCs w:val="24"/>
        </w:rPr>
        <w:t>муниципальной</w:t>
      </w:r>
      <w:r w:rsidRPr="00F80C32">
        <w:rPr>
          <w:sz w:val="24"/>
          <w:szCs w:val="24"/>
        </w:rPr>
        <w:t xml:space="preserve"> услуги, после получения документов (сведений), необходимых для предоставления </w:t>
      </w:r>
      <w:r w:rsidR="00284796" w:rsidRPr="00F80C32">
        <w:rPr>
          <w:sz w:val="24"/>
          <w:szCs w:val="24"/>
        </w:rPr>
        <w:t>муниципальной</w:t>
      </w:r>
      <w:r w:rsidRPr="00F80C32">
        <w:rPr>
          <w:sz w:val="24"/>
          <w:szCs w:val="24"/>
        </w:rPr>
        <w:t xml:space="preserve"> услуги, посредством межведомственного информационного взаимодействия</w:t>
      </w:r>
      <w:r w:rsidR="007B5722" w:rsidRPr="00162602">
        <w:rPr>
          <w:sz w:val="24"/>
          <w:szCs w:val="24"/>
        </w:rPr>
        <w:t>, в том числе в информационных системах и ресурсах города Москвы</w:t>
      </w:r>
      <w:r w:rsidR="007B5722">
        <w:rPr>
          <w:sz w:val="24"/>
          <w:szCs w:val="24"/>
        </w:rPr>
        <w:t>,</w:t>
      </w:r>
      <w:r w:rsidRPr="00F80C32">
        <w:rPr>
          <w:sz w:val="24"/>
          <w:szCs w:val="24"/>
        </w:rPr>
        <w:t xml:space="preserve"> готовит решение об отказе в приеме заявления и документов, </w:t>
      </w:r>
      <w:r w:rsidR="00284796" w:rsidRPr="00F80C32">
        <w:rPr>
          <w:sz w:val="24"/>
          <w:szCs w:val="24"/>
        </w:rPr>
        <w:t>необходимых для предоставления муниципальной</w:t>
      </w:r>
      <w:r w:rsidRPr="00F80C32">
        <w:rPr>
          <w:sz w:val="24"/>
          <w:szCs w:val="24"/>
        </w:rPr>
        <w:t xml:space="preserve"> услуги, и направляет</w:t>
      </w:r>
      <w:r w:rsidR="007B5722">
        <w:rPr>
          <w:sz w:val="24"/>
          <w:szCs w:val="24"/>
        </w:rPr>
        <w:t xml:space="preserve"> </w:t>
      </w:r>
      <w:r w:rsidRPr="00F80C32">
        <w:rPr>
          <w:sz w:val="24"/>
          <w:szCs w:val="24"/>
        </w:rPr>
        <w:t>его заявителю.</w:t>
      </w:r>
    </w:p>
    <w:p w14:paraId="3F04F8B8" w14:textId="4A347C8A" w:rsidR="00A16BA8" w:rsidRPr="00F80C32" w:rsidRDefault="00A16BA8" w:rsidP="005C4194">
      <w:pPr>
        <w:widowControl w:val="0"/>
        <w:autoSpaceDE w:val="0"/>
        <w:autoSpaceDN w:val="0"/>
        <w:ind w:firstLine="709"/>
        <w:jc w:val="both"/>
        <w:rPr>
          <w:sz w:val="24"/>
          <w:szCs w:val="24"/>
        </w:rPr>
      </w:pPr>
      <w:r w:rsidRPr="00F80C32">
        <w:rPr>
          <w:sz w:val="24"/>
          <w:szCs w:val="24"/>
        </w:rPr>
        <w:t>3.</w:t>
      </w:r>
      <w:r w:rsidR="001D4350">
        <w:rPr>
          <w:sz w:val="24"/>
          <w:szCs w:val="24"/>
        </w:rPr>
        <w:t>3.3</w:t>
      </w:r>
      <w:r w:rsidRPr="00F80C32">
        <w:rPr>
          <w:sz w:val="24"/>
          <w:szCs w:val="24"/>
        </w:rPr>
        <w:t xml:space="preserve">. Максимальный срок выполнения административной процедуры составляет </w:t>
      </w:r>
      <w:r w:rsidR="007B5722">
        <w:rPr>
          <w:sz w:val="24"/>
          <w:szCs w:val="24"/>
        </w:rPr>
        <w:br/>
      </w:r>
      <w:r w:rsidR="007773D1" w:rsidRPr="007773D1">
        <w:rPr>
          <w:b/>
          <w:sz w:val="24"/>
          <w:szCs w:val="24"/>
        </w:rPr>
        <w:t>2</w:t>
      </w:r>
      <w:r w:rsidRPr="00F80C32">
        <w:rPr>
          <w:sz w:val="24"/>
          <w:szCs w:val="24"/>
        </w:rPr>
        <w:t xml:space="preserve"> рабочих дня, а в случае подготовки решения об отказе в приеме заявления и документов, </w:t>
      </w:r>
      <w:r w:rsidRPr="00F80C32">
        <w:rPr>
          <w:sz w:val="24"/>
          <w:szCs w:val="24"/>
        </w:rPr>
        <w:lastRenderedPageBreak/>
        <w:t xml:space="preserve">необходимых для предоставления </w:t>
      </w:r>
      <w:r w:rsidR="0078266F">
        <w:rPr>
          <w:sz w:val="24"/>
          <w:szCs w:val="24"/>
        </w:rPr>
        <w:t>муниципальной</w:t>
      </w:r>
      <w:r w:rsidRPr="00F80C32">
        <w:rPr>
          <w:sz w:val="24"/>
          <w:szCs w:val="24"/>
        </w:rPr>
        <w:t xml:space="preserve"> услуги, - </w:t>
      </w:r>
      <w:r w:rsidR="007773D1" w:rsidRPr="007773D1">
        <w:rPr>
          <w:b/>
          <w:sz w:val="24"/>
          <w:szCs w:val="24"/>
        </w:rPr>
        <w:t>4</w:t>
      </w:r>
      <w:r w:rsidRPr="00F80C32">
        <w:rPr>
          <w:sz w:val="24"/>
          <w:szCs w:val="24"/>
        </w:rPr>
        <w:t xml:space="preserve"> рабочих дней.</w:t>
      </w:r>
    </w:p>
    <w:p w14:paraId="3CC67087" w14:textId="77777777" w:rsidR="00A16BA8" w:rsidRPr="00F80C32" w:rsidRDefault="001D4350" w:rsidP="005C4194">
      <w:pPr>
        <w:widowControl w:val="0"/>
        <w:autoSpaceDE w:val="0"/>
        <w:autoSpaceDN w:val="0"/>
        <w:ind w:firstLine="709"/>
        <w:jc w:val="both"/>
        <w:rPr>
          <w:sz w:val="24"/>
          <w:szCs w:val="24"/>
        </w:rPr>
      </w:pPr>
      <w:r>
        <w:rPr>
          <w:sz w:val="24"/>
          <w:szCs w:val="24"/>
        </w:rPr>
        <w:t>3</w:t>
      </w:r>
      <w:r w:rsidR="00BE3879">
        <w:rPr>
          <w:sz w:val="24"/>
          <w:szCs w:val="24"/>
        </w:rPr>
        <w:t>.3</w:t>
      </w:r>
      <w:r w:rsidR="00A16BA8" w:rsidRPr="00F80C32">
        <w:rPr>
          <w:sz w:val="24"/>
          <w:szCs w:val="24"/>
        </w:rPr>
        <w:t>.</w:t>
      </w:r>
      <w:r>
        <w:rPr>
          <w:sz w:val="24"/>
          <w:szCs w:val="24"/>
        </w:rPr>
        <w:t>4.</w:t>
      </w:r>
      <w:r w:rsidR="00A16BA8" w:rsidRPr="00F80C32">
        <w:rPr>
          <w:sz w:val="24"/>
          <w:szCs w:val="24"/>
        </w:rPr>
        <w:t xml:space="preserve"> Результатом административной процедуры является формирование проекта разрешения на строительство</w:t>
      </w:r>
      <w:r w:rsidR="00BE3879">
        <w:rPr>
          <w:sz w:val="24"/>
          <w:szCs w:val="24"/>
        </w:rPr>
        <w:t>, согласование с начальником отдела архитектуры и градостроительства, заместителем главы администрации, курирующим градостроительную деятельность,</w:t>
      </w:r>
      <w:r w:rsidR="00A16BA8" w:rsidRPr="00F80C32">
        <w:rPr>
          <w:sz w:val="24"/>
          <w:szCs w:val="24"/>
        </w:rPr>
        <w:t xml:space="preserve"> или проекта внесения изменений в разрешение на строительство, проекта решения об отказе в предоставлении </w:t>
      </w:r>
      <w:r w:rsidR="00284796" w:rsidRPr="00F80C32">
        <w:rPr>
          <w:sz w:val="24"/>
          <w:szCs w:val="24"/>
        </w:rPr>
        <w:t>муниципальной</w:t>
      </w:r>
      <w:r w:rsidR="00A16BA8" w:rsidRPr="00F80C32">
        <w:rPr>
          <w:sz w:val="24"/>
          <w:szCs w:val="24"/>
        </w:rPr>
        <w:t xml:space="preserve"> услуги (при наличии оснований для отказа в предоставлении </w:t>
      </w:r>
      <w:r w:rsidR="00284796" w:rsidRPr="00F80C32">
        <w:rPr>
          <w:sz w:val="24"/>
          <w:szCs w:val="24"/>
        </w:rPr>
        <w:t>муниципальной</w:t>
      </w:r>
      <w:r w:rsidR="00A16BA8" w:rsidRPr="00F80C32">
        <w:rPr>
          <w:sz w:val="24"/>
          <w:szCs w:val="24"/>
        </w:rPr>
        <w:t xml:space="preserve"> услуги) или решение об отказе в приеме заявления и документов, необходимых для предоставления </w:t>
      </w:r>
      <w:r w:rsidR="00284796" w:rsidRPr="00F80C32">
        <w:rPr>
          <w:sz w:val="24"/>
          <w:szCs w:val="24"/>
        </w:rPr>
        <w:t>муниципальной</w:t>
      </w:r>
      <w:r w:rsidR="00A16BA8" w:rsidRPr="00F80C32">
        <w:rPr>
          <w:sz w:val="24"/>
          <w:szCs w:val="24"/>
        </w:rPr>
        <w:t xml:space="preserve"> услуги (при наличии оснований для отказа в приеме заявления и документов, необходимых для предоставления </w:t>
      </w:r>
      <w:r w:rsidR="00284796" w:rsidRPr="00F80C32">
        <w:rPr>
          <w:sz w:val="24"/>
          <w:szCs w:val="24"/>
        </w:rPr>
        <w:t>муниципальной</w:t>
      </w:r>
      <w:r w:rsidR="00A16BA8" w:rsidRPr="00F80C32">
        <w:rPr>
          <w:sz w:val="24"/>
          <w:szCs w:val="24"/>
        </w:rPr>
        <w:t xml:space="preserve"> услуги).</w:t>
      </w:r>
    </w:p>
    <w:p w14:paraId="23D7C209" w14:textId="77777777" w:rsidR="00A92615" w:rsidRDefault="00A92615" w:rsidP="00A92615">
      <w:pPr>
        <w:widowControl w:val="0"/>
        <w:autoSpaceDE w:val="0"/>
        <w:autoSpaceDN w:val="0"/>
        <w:ind w:firstLine="540"/>
        <w:jc w:val="center"/>
        <w:outlineLvl w:val="2"/>
        <w:rPr>
          <w:sz w:val="24"/>
          <w:szCs w:val="24"/>
        </w:rPr>
      </w:pPr>
    </w:p>
    <w:p w14:paraId="273BA8B1" w14:textId="77777777" w:rsidR="00A16BA8" w:rsidRPr="001D4350" w:rsidRDefault="00BE3879" w:rsidP="001D4350">
      <w:pPr>
        <w:widowControl w:val="0"/>
        <w:autoSpaceDE w:val="0"/>
        <w:autoSpaceDN w:val="0"/>
        <w:ind w:firstLine="540"/>
        <w:jc w:val="center"/>
        <w:outlineLvl w:val="2"/>
        <w:rPr>
          <w:b/>
          <w:sz w:val="24"/>
          <w:szCs w:val="24"/>
        </w:rPr>
      </w:pPr>
      <w:r w:rsidRPr="001D4350">
        <w:rPr>
          <w:b/>
          <w:sz w:val="24"/>
          <w:szCs w:val="24"/>
        </w:rPr>
        <w:t>3.</w:t>
      </w:r>
      <w:r w:rsidR="001D4350" w:rsidRPr="001D4350">
        <w:rPr>
          <w:b/>
          <w:sz w:val="24"/>
          <w:szCs w:val="24"/>
        </w:rPr>
        <w:t>4</w:t>
      </w:r>
      <w:r w:rsidRPr="001D4350">
        <w:rPr>
          <w:b/>
          <w:sz w:val="24"/>
          <w:szCs w:val="24"/>
        </w:rPr>
        <w:t xml:space="preserve">. </w:t>
      </w:r>
      <w:r w:rsidR="00A16BA8" w:rsidRPr="001D4350">
        <w:rPr>
          <w:b/>
          <w:sz w:val="24"/>
          <w:szCs w:val="24"/>
        </w:rPr>
        <w:t xml:space="preserve">Формирование результата предоставления </w:t>
      </w:r>
      <w:r w:rsidR="00284796" w:rsidRPr="001D4350">
        <w:rPr>
          <w:b/>
          <w:sz w:val="24"/>
          <w:szCs w:val="24"/>
        </w:rPr>
        <w:t>муниципальной</w:t>
      </w:r>
      <w:r w:rsidRPr="001D4350">
        <w:rPr>
          <w:b/>
          <w:sz w:val="24"/>
          <w:szCs w:val="24"/>
        </w:rPr>
        <w:t xml:space="preserve"> </w:t>
      </w:r>
      <w:r w:rsidR="00A16BA8" w:rsidRPr="001D4350">
        <w:rPr>
          <w:b/>
          <w:sz w:val="24"/>
          <w:szCs w:val="24"/>
        </w:rPr>
        <w:t>услуги</w:t>
      </w:r>
      <w:r w:rsidR="005C4194">
        <w:rPr>
          <w:b/>
          <w:sz w:val="24"/>
          <w:szCs w:val="24"/>
        </w:rPr>
        <w:t xml:space="preserve"> </w:t>
      </w:r>
    </w:p>
    <w:p w14:paraId="36C3447A" w14:textId="77777777" w:rsidR="00A92615" w:rsidRPr="00F80C32" w:rsidRDefault="00A92615" w:rsidP="00A92615">
      <w:pPr>
        <w:widowControl w:val="0"/>
        <w:autoSpaceDE w:val="0"/>
        <w:autoSpaceDN w:val="0"/>
        <w:jc w:val="center"/>
        <w:rPr>
          <w:sz w:val="24"/>
          <w:szCs w:val="24"/>
        </w:rPr>
      </w:pPr>
    </w:p>
    <w:p w14:paraId="7C26BC4E" w14:textId="77777777" w:rsidR="00A16BA8" w:rsidRPr="00F80C32" w:rsidRDefault="00A16BA8" w:rsidP="00374BDD">
      <w:pPr>
        <w:widowControl w:val="0"/>
        <w:autoSpaceDE w:val="0"/>
        <w:autoSpaceDN w:val="0"/>
        <w:ind w:firstLine="709"/>
        <w:jc w:val="both"/>
        <w:rPr>
          <w:sz w:val="24"/>
          <w:szCs w:val="24"/>
        </w:rPr>
      </w:pPr>
      <w:r w:rsidRPr="00F80C32">
        <w:rPr>
          <w:sz w:val="24"/>
          <w:szCs w:val="24"/>
        </w:rPr>
        <w:t>3.</w:t>
      </w:r>
      <w:r w:rsidR="001D4350">
        <w:rPr>
          <w:sz w:val="24"/>
          <w:szCs w:val="24"/>
        </w:rPr>
        <w:t>4.</w:t>
      </w:r>
      <w:r w:rsidR="00BE3879">
        <w:rPr>
          <w:sz w:val="24"/>
          <w:szCs w:val="24"/>
        </w:rPr>
        <w:t>1</w:t>
      </w:r>
      <w:r w:rsidRPr="00F80C32">
        <w:rPr>
          <w:sz w:val="24"/>
          <w:szCs w:val="24"/>
        </w:rPr>
        <w:t xml:space="preserve">. Основанием начала выполнения административной процедуры является поступление от должностного лица, ответственного за </w:t>
      </w:r>
      <w:r w:rsidR="00FA78BE">
        <w:rPr>
          <w:sz w:val="24"/>
          <w:szCs w:val="24"/>
        </w:rPr>
        <w:t>подготовку административных процедур</w:t>
      </w:r>
      <w:r w:rsidRPr="00F80C32">
        <w:rPr>
          <w:sz w:val="24"/>
          <w:szCs w:val="24"/>
        </w:rPr>
        <w:t xml:space="preserve">, проекта разрешения на строительство или проекта внесения изменений в разрешение на строительство либо проекта решения об отказе в предоставлении </w:t>
      </w:r>
      <w:r w:rsidR="0078266F">
        <w:rPr>
          <w:sz w:val="24"/>
          <w:szCs w:val="24"/>
        </w:rPr>
        <w:t>муниципальной</w:t>
      </w:r>
      <w:r w:rsidRPr="00F80C32">
        <w:rPr>
          <w:sz w:val="24"/>
          <w:szCs w:val="24"/>
        </w:rPr>
        <w:t xml:space="preserve"> услуги.</w:t>
      </w:r>
    </w:p>
    <w:p w14:paraId="7513012E" w14:textId="59E46BF6" w:rsidR="00A16BA8" w:rsidRPr="00F80C32" w:rsidRDefault="00A16BA8" w:rsidP="00374BDD">
      <w:pPr>
        <w:widowControl w:val="0"/>
        <w:autoSpaceDE w:val="0"/>
        <w:autoSpaceDN w:val="0"/>
        <w:ind w:firstLine="709"/>
        <w:jc w:val="both"/>
        <w:rPr>
          <w:sz w:val="24"/>
          <w:szCs w:val="24"/>
        </w:rPr>
      </w:pPr>
      <w:r w:rsidRPr="00F80C32">
        <w:rPr>
          <w:sz w:val="24"/>
          <w:szCs w:val="24"/>
        </w:rPr>
        <w:t>3.</w:t>
      </w:r>
      <w:r w:rsidR="001D4350">
        <w:rPr>
          <w:sz w:val="24"/>
          <w:szCs w:val="24"/>
        </w:rPr>
        <w:t>4</w:t>
      </w:r>
      <w:r w:rsidR="00BE3879">
        <w:rPr>
          <w:sz w:val="24"/>
          <w:szCs w:val="24"/>
        </w:rPr>
        <w:t>.2</w:t>
      </w:r>
      <w:r w:rsidRPr="00F80C32">
        <w:rPr>
          <w:sz w:val="24"/>
          <w:szCs w:val="24"/>
        </w:rPr>
        <w:t xml:space="preserve">. Должностным лицом, ответственным за выполнение административной процедуры, является </w:t>
      </w:r>
      <w:r w:rsidR="00252724" w:rsidRPr="00F80C32">
        <w:rPr>
          <w:sz w:val="24"/>
          <w:szCs w:val="24"/>
        </w:rPr>
        <w:t xml:space="preserve">глава </w:t>
      </w:r>
      <w:r w:rsidR="00374BDD">
        <w:rPr>
          <w:sz w:val="24"/>
          <w:szCs w:val="24"/>
        </w:rPr>
        <w:t xml:space="preserve">Администрации </w:t>
      </w:r>
      <w:r w:rsidR="00252724" w:rsidRPr="00F80C32">
        <w:rPr>
          <w:sz w:val="24"/>
          <w:szCs w:val="24"/>
        </w:rPr>
        <w:t xml:space="preserve">городского округа </w:t>
      </w:r>
      <w:r w:rsidR="00374BDD">
        <w:rPr>
          <w:sz w:val="24"/>
          <w:szCs w:val="24"/>
        </w:rPr>
        <w:t>Щербинка</w:t>
      </w:r>
      <w:r w:rsidRPr="00F80C32">
        <w:rPr>
          <w:sz w:val="24"/>
          <w:szCs w:val="24"/>
        </w:rPr>
        <w:t xml:space="preserve"> или уполномоченное им должностное лицо (далее </w:t>
      </w:r>
      <w:r w:rsidR="00217DED">
        <w:rPr>
          <w:sz w:val="24"/>
          <w:szCs w:val="24"/>
        </w:rPr>
        <w:t>–</w:t>
      </w:r>
      <w:r w:rsidRPr="00F80C32">
        <w:rPr>
          <w:sz w:val="24"/>
          <w:szCs w:val="24"/>
        </w:rPr>
        <w:t xml:space="preserve"> должностное лицо, ответственное за формирование результата предоставления </w:t>
      </w:r>
      <w:r w:rsidR="0078266F">
        <w:rPr>
          <w:sz w:val="24"/>
          <w:szCs w:val="24"/>
        </w:rPr>
        <w:t>муниципальной</w:t>
      </w:r>
      <w:r w:rsidRPr="00F80C32">
        <w:rPr>
          <w:sz w:val="24"/>
          <w:szCs w:val="24"/>
        </w:rPr>
        <w:t xml:space="preserve"> услуги).</w:t>
      </w:r>
    </w:p>
    <w:p w14:paraId="752143DC" w14:textId="77777777" w:rsidR="00A16BA8" w:rsidRPr="00F80C32" w:rsidRDefault="00A16BA8" w:rsidP="00374BDD">
      <w:pPr>
        <w:widowControl w:val="0"/>
        <w:autoSpaceDE w:val="0"/>
        <w:autoSpaceDN w:val="0"/>
        <w:ind w:firstLine="709"/>
        <w:jc w:val="both"/>
        <w:rPr>
          <w:sz w:val="24"/>
          <w:szCs w:val="24"/>
        </w:rPr>
      </w:pPr>
      <w:r w:rsidRPr="00F80C32">
        <w:rPr>
          <w:sz w:val="24"/>
          <w:szCs w:val="24"/>
        </w:rPr>
        <w:t>3.</w:t>
      </w:r>
      <w:r w:rsidR="001D4350">
        <w:rPr>
          <w:sz w:val="24"/>
          <w:szCs w:val="24"/>
        </w:rPr>
        <w:t>4</w:t>
      </w:r>
      <w:r w:rsidR="00BE3879">
        <w:rPr>
          <w:sz w:val="24"/>
          <w:szCs w:val="24"/>
        </w:rPr>
        <w:t>.3</w:t>
      </w:r>
      <w:r w:rsidRPr="00F80C32">
        <w:rPr>
          <w:sz w:val="24"/>
          <w:szCs w:val="24"/>
        </w:rPr>
        <w:t xml:space="preserve">. Должностное лицо, ответственное за формирование результата предоставления </w:t>
      </w:r>
      <w:r w:rsidR="0078266F">
        <w:rPr>
          <w:sz w:val="24"/>
          <w:szCs w:val="24"/>
        </w:rPr>
        <w:t>муниципальной</w:t>
      </w:r>
      <w:r w:rsidRPr="00F80C32">
        <w:rPr>
          <w:sz w:val="24"/>
          <w:szCs w:val="24"/>
        </w:rPr>
        <w:t xml:space="preserve"> услуги:</w:t>
      </w:r>
    </w:p>
    <w:p w14:paraId="18353C65" w14:textId="24E0EC90" w:rsidR="00A16BA8" w:rsidRPr="00F80C32" w:rsidRDefault="00987A3A" w:rsidP="00374BDD">
      <w:pPr>
        <w:widowControl w:val="0"/>
        <w:autoSpaceDE w:val="0"/>
        <w:autoSpaceDN w:val="0"/>
        <w:ind w:firstLine="709"/>
        <w:jc w:val="both"/>
        <w:rPr>
          <w:sz w:val="24"/>
          <w:szCs w:val="24"/>
        </w:rPr>
      </w:pPr>
      <w:r>
        <w:rPr>
          <w:sz w:val="24"/>
          <w:szCs w:val="24"/>
        </w:rPr>
        <w:t>3.4.3.1</w:t>
      </w:r>
      <w:r w:rsidRPr="00F80C32">
        <w:rPr>
          <w:sz w:val="24"/>
          <w:szCs w:val="24"/>
        </w:rPr>
        <w:t xml:space="preserve"> </w:t>
      </w:r>
      <w:r w:rsidR="007B5722">
        <w:rPr>
          <w:sz w:val="24"/>
          <w:szCs w:val="24"/>
        </w:rPr>
        <w:t>П</w:t>
      </w:r>
      <w:r w:rsidRPr="00F80C32">
        <w:rPr>
          <w:sz w:val="24"/>
          <w:szCs w:val="24"/>
        </w:rPr>
        <w:t xml:space="preserve">одписывает </w:t>
      </w:r>
      <w:r w:rsidR="00A16BA8" w:rsidRPr="00F80C32">
        <w:rPr>
          <w:sz w:val="24"/>
          <w:szCs w:val="24"/>
        </w:rPr>
        <w:t>разрешение на строительство</w:t>
      </w:r>
      <w:r w:rsidR="005B2198">
        <w:rPr>
          <w:sz w:val="24"/>
          <w:szCs w:val="24"/>
        </w:rPr>
        <w:t>.</w:t>
      </w:r>
    </w:p>
    <w:p w14:paraId="3AA36C50" w14:textId="77777777" w:rsidR="008E7B80" w:rsidRDefault="00987A3A" w:rsidP="00374BDD">
      <w:pPr>
        <w:widowControl w:val="0"/>
        <w:autoSpaceDE w:val="0"/>
        <w:autoSpaceDN w:val="0"/>
        <w:ind w:firstLine="709"/>
        <w:jc w:val="both"/>
        <w:rPr>
          <w:sz w:val="24"/>
          <w:szCs w:val="24"/>
        </w:rPr>
      </w:pPr>
      <w:r>
        <w:rPr>
          <w:sz w:val="24"/>
          <w:szCs w:val="24"/>
        </w:rPr>
        <w:t>3.4.3.2.</w:t>
      </w:r>
      <w:r w:rsidR="00A16BA8" w:rsidRPr="00F80C32">
        <w:rPr>
          <w:sz w:val="24"/>
          <w:szCs w:val="24"/>
        </w:rPr>
        <w:t xml:space="preserve"> </w:t>
      </w:r>
      <w:r w:rsidR="00814CE2">
        <w:rPr>
          <w:sz w:val="24"/>
          <w:szCs w:val="24"/>
        </w:rPr>
        <w:t xml:space="preserve">Подписывает внесение изменений </w:t>
      </w:r>
      <w:r w:rsidR="00814CE2" w:rsidRPr="00F80C32">
        <w:rPr>
          <w:sz w:val="24"/>
          <w:szCs w:val="24"/>
        </w:rPr>
        <w:t>в разрешение на строительство</w:t>
      </w:r>
      <w:r w:rsidR="00814CE2">
        <w:rPr>
          <w:sz w:val="24"/>
          <w:szCs w:val="24"/>
        </w:rPr>
        <w:t xml:space="preserve"> </w:t>
      </w:r>
      <w:r w:rsidR="00814CE2" w:rsidRPr="009312B6">
        <w:rPr>
          <w:sz w:val="24"/>
          <w:szCs w:val="24"/>
        </w:rPr>
        <w:t>(в форме разрешени</w:t>
      </w:r>
      <w:r w:rsidR="00814CE2">
        <w:rPr>
          <w:sz w:val="24"/>
          <w:szCs w:val="24"/>
        </w:rPr>
        <w:t>я</w:t>
      </w:r>
      <w:r w:rsidR="00814CE2" w:rsidRPr="009312B6">
        <w:rPr>
          <w:sz w:val="24"/>
          <w:szCs w:val="24"/>
        </w:rPr>
        <w:t xml:space="preserve"> на строительство</w:t>
      </w:r>
      <w:r w:rsidR="00814CE2">
        <w:rPr>
          <w:sz w:val="24"/>
          <w:szCs w:val="24"/>
        </w:rPr>
        <w:t xml:space="preserve"> с внесенными него изменениями</w:t>
      </w:r>
      <w:r w:rsidR="00814CE2" w:rsidRPr="009312B6">
        <w:rPr>
          <w:sz w:val="24"/>
          <w:szCs w:val="24"/>
        </w:rPr>
        <w:t>).</w:t>
      </w:r>
      <w:r w:rsidR="00814CE2">
        <w:rPr>
          <w:sz w:val="24"/>
          <w:szCs w:val="24"/>
        </w:rPr>
        <w:t xml:space="preserve"> </w:t>
      </w:r>
    </w:p>
    <w:p w14:paraId="2B39C435" w14:textId="7DD52A82" w:rsidR="00A16BA8" w:rsidRDefault="00987A3A" w:rsidP="00374BDD">
      <w:pPr>
        <w:widowControl w:val="0"/>
        <w:autoSpaceDE w:val="0"/>
        <w:autoSpaceDN w:val="0"/>
        <w:ind w:firstLine="709"/>
        <w:jc w:val="both"/>
        <w:rPr>
          <w:sz w:val="24"/>
          <w:szCs w:val="24"/>
        </w:rPr>
      </w:pPr>
      <w:r>
        <w:rPr>
          <w:sz w:val="24"/>
          <w:szCs w:val="24"/>
        </w:rPr>
        <w:t>3.4.3.3.</w:t>
      </w:r>
      <w:r w:rsidR="00A16BA8" w:rsidRPr="00F80C32">
        <w:rPr>
          <w:sz w:val="24"/>
          <w:szCs w:val="24"/>
        </w:rPr>
        <w:t xml:space="preserve"> </w:t>
      </w:r>
      <w:r w:rsidR="007B5722">
        <w:rPr>
          <w:sz w:val="24"/>
          <w:szCs w:val="24"/>
        </w:rPr>
        <w:t>П</w:t>
      </w:r>
      <w:r w:rsidR="00A16BA8" w:rsidRPr="00F80C32">
        <w:rPr>
          <w:sz w:val="24"/>
          <w:szCs w:val="24"/>
        </w:rPr>
        <w:t xml:space="preserve">одписывает решение об отказе в предоставлении </w:t>
      </w:r>
      <w:r w:rsidR="00252724" w:rsidRPr="00F80C32">
        <w:rPr>
          <w:sz w:val="24"/>
          <w:szCs w:val="24"/>
        </w:rPr>
        <w:t>муниципальной</w:t>
      </w:r>
      <w:r w:rsidR="00A16BA8" w:rsidRPr="00F80C32">
        <w:rPr>
          <w:sz w:val="24"/>
          <w:szCs w:val="24"/>
        </w:rPr>
        <w:t xml:space="preserve"> услуги</w:t>
      </w:r>
      <w:r>
        <w:rPr>
          <w:sz w:val="24"/>
          <w:szCs w:val="24"/>
        </w:rPr>
        <w:t>.</w:t>
      </w:r>
    </w:p>
    <w:p w14:paraId="75CCB51C" w14:textId="60831C79" w:rsidR="008E7B80" w:rsidRPr="00F80C32" w:rsidRDefault="008E7B80" w:rsidP="00374BDD">
      <w:pPr>
        <w:widowControl w:val="0"/>
        <w:autoSpaceDE w:val="0"/>
        <w:autoSpaceDN w:val="0"/>
        <w:ind w:firstLine="709"/>
        <w:jc w:val="both"/>
        <w:rPr>
          <w:sz w:val="24"/>
          <w:szCs w:val="24"/>
        </w:rPr>
      </w:pPr>
      <w:r>
        <w:rPr>
          <w:sz w:val="24"/>
          <w:szCs w:val="24"/>
        </w:rPr>
        <w:t>3.4.4. Утратил силу.</w:t>
      </w:r>
    </w:p>
    <w:p w14:paraId="54E9C5C7" w14:textId="77777777" w:rsidR="00A16BA8" w:rsidRDefault="00A16BA8" w:rsidP="00374BDD">
      <w:pPr>
        <w:widowControl w:val="0"/>
        <w:autoSpaceDE w:val="0"/>
        <w:autoSpaceDN w:val="0"/>
        <w:ind w:firstLine="709"/>
        <w:jc w:val="both"/>
        <w:rPr>
          <w:sz w:val="24"/>
          <w:szCs w:val="24"/>
        </w:rPr>
      </w:pPr>
      <w:r w:rsidRPr="00F80C32">
        <w:rPr>
          <w:sz w:val="24"/>
          <w:szCs w:val="24"/>
        </w:rPr>
        <w:t>3.</w:t>
      </w:r>
      <w:r w:rsidR="001D4350">
        <w:rPr>
          <w:sz w:val="24"/>
          <w:szCs w:val="24"/>
        </w:rPr>
        <w:t>4</w:t>
      </w:r>
      <w:r w:rsidR="00BE3879">
        <w:rPr>
          <w:sz w:val="24"/>
          <w:szCs w:val="24"/>
        </w:rPr>
        <w:t>.5</w:t>
      </w:r>
      <w:r w:rsidRPr="00F80C32">
        <w:rPr>
          <w:sz w:val="24"/>
          <w:szCs w:val="24"/>
        </w:rPr>
        <w:t xml:space="preserve">. Результатом административной процедуры является разрешение на строительство или внесение изменений в разрешение на строительство либо решение об отказе в предоставлении </w:t>
      </w:r>
      <w:r w:rsidR="0078266F">
        <w:rPr>
          <w:sz w:val="24"/>
          <w:szCs w:val="24"/>
        </w:rPr>
        <w:t xml:space="preserve">муниципальной </w:t>
      </w:r>
      <w:r w:rsidRPr="00F80C32">
        <w:rPr>
          <w:sz w:val="24"/>
          <w:szCs w:val="24"/>
        </w:rPr>
        <w:t>услуги.</w:t>
      </w:r>
    </w:p>
    <w:p w14:paraId="2895D92A" w14:textId="77777777" w:rsidR="00320FA6" w:rsidRPr="00F80C32" w:rsidRDefault="00320FA6" w:rsidP="00374BDD">
      <w:pPr>
        <w:widowControl w:val="0"/>
        <w:autoSpaceDE w:val="0"/>
        <w:autoSpaceDN w:val="0"/>
        <w:ind w:firstLine="709"/>
        <w:jc w:val="both"/>
        <w:rPr>
          <w:sz w:val="24"/>
          <w:szCs w:val="24"/>
        </w:rPr>
      </w:pPr>
    </w:p>
    <w:p w14:paraId="0B145EAB" w14:textId="71784302" w:rsidR="00A16BA8" w:rsidRPr="00A92615" w:rsidRDefault="001D4350" w:rsidP="00A92615">
      <w:pPr>
        <w:widowControl w:val="0"/>
        <w:autoSpaceDE w:val="0"/>
        <w:autoSpaceDN w:val="0"/>
        <w:ind w:firstLine="540"/>
        <w:jc w:val="center"/>
        <w:outlineLvl w:val="2"/>
        <w:rPr>
          <w:b/>
          <w:sz w:val="24"/>
          <w:szCs w:val="24"/>
        </w:rPr>
      </w:pPr>
      <w:r>
        <w:rPr>
          <w:b/>
          <w:sz w:val="24"/>
          <w:szCs w:val="24"/>
        </w:rPr>
        <w:t>3.5</w:t>
      </w:r>
      <w:r w:rsidR="00BE3879" w:rsidRPr="00A92615">
        <w:rPr>
          <w:b/>
          <w:sz w:val="24"/>
          <w:szCs w:val="24"/>
        </w:rPr>
        <w:t xml:space="preserve">. </w:t>
      </w:r>
      <w:r w:rsidR="00814CE2">
        <w:rPr>
          <w:b/>
          <w:sz w:val="24"/>
          <w:szCs w:val="24"/>
        </w:rPr>
        <w:t>Н</w:t>
      </w:r>
      <w:r w:rsidR="00A16BA8" w:rsidRPr="00A92615">
        <w:rPr>
          <w:b/>
          <w:sz w:val="24"/>
          <w:szCs w:val="24"/>
        </w:rPr>
        <w:t>аправление заявителю документов</w:t>
      </w:r>
      <w:r w:rsidR="00BE3879" w:rsidRPr="00A92615">
        <w:rPr>
          <w:b/>
          <w:sz w:val="24"/>
          <w:szCs w:val="24"/>
        </w:rPr>
        <w:t xml:space="preserve"> </w:t>
      </w:r>
      <w:r w:rsidR="00A16BA8" w:rsidRPr="00A92615">
        <w:rPr>
          <w:b/>
          <w:sz w:val="24"/>
          <w:szCs w:val="24"/>
        </w:rPr>
        <w:t>и (или) информации, подтверждающих предоставление</w:t>
      </w:r>
      <w:r w:rsidR="00BE3879" w:rsidRPr="00A92615">
        <w:rPr>
          <w:b/>
          <w:sz w:val="24"/>
          <w:szCs w:val="24"/>
        </w:rPr>
        <w:t xml:space="preserve"> </w:t>
      </w:r>
      <w:r w:rsidR="00ED0417" w:rsidRPr="00A92615">
        <w:rPr>
          <w:b/>
          <w:sz w:val="24"/>
          <w:szCs w:val="24"/>
        </w:rPr>
        <w:t>муниципальной услуги</w:t>
      </w:r>
      <w:r w:rsidR="00A16BA8" w:rsidRPr="00A92615">
        <w:rPr>
          <w:b/>
          <w:sz w:val="24"/>
          <w:szCs w:val="24"/>
        </w:rPr>
        <w:t xml:space="preserve"> (отказ в предоставлении</w:t>
      </w:r>
      <w:r w:rsidR="00BE3879" w:rsidRPr="00A92615">
        <w:rPr>
          <w:b/>
          <w:sz w:val="24"/>
          <w:szCs w:val="24"/>
        </w:rPr>
        <w:t xml:space="preserve"> </w:t>
      </w:r>
      <w:r w:rsidR="0078266F" w:rsidRPr="00A92615">
        <w:rPr>
          <w:b/>
          <w:sz w:val="24"/>
          <w:szCs w:val="24"/>
        </w:rPr>
        <w:t xml:space="preserve">муниципальной </w:t>
      </w:r>
      <w:r w:rsidR="00A16BA8" w:rsidRPr="00A92615">
        <w:rPr>
          <w:b/>
          <w:sz w:val="24"/>
          <w:szCs w:val="24"/>
        </w:rPr>
        <w:t>услуги)</w:t>
      </w:r>
    </w:p>
    <w:p w14:paraId="27806C69" w14:textId="77777777" w:rsidR="00A16BA8" w:rsidRPr="00F80C32" w:rsidRDefault="00A16BA8" w:rsidP="00696419">
      <w:pPr>
        <w:widowControl w:val="0"/>
        <w:autoSpaceDE w:val="0"/>
        <w:autoSpaceDN w:val="0"/>
        <w:jc w:val="both"/>
        <w:rPr>
          <w:sz w:val="24"/>
          <w:szCs w:val="24"/>
        </w:rPr>
      </w:pPr>
    </w:p>
    <w:p w14:paraId="04CBCB05" w14:textId="77777777" w:rsidR="00A16BA8" w:rsidRPr="00F80C32" w:rsidRDefault="00A16BA8" w:rsidP="00374BDD">
      <w:pPr>
        <w:widowControl w:val="0"/>
        <w:autoSpaceDE w:val="0"/>
        <w:autoSpaceDN w:val="0"/>
        <w:ind w:firstLine="709"/>
        <w:jc w:val="both"/>
        <w:rPr>
          <w:sz w:val="24"/>
          <w:szCs w:val="24"/>
        </w:rPr>
      </w:pPr>
      <w:r w:rsidRPr="00F80C32">
        <w:rPr>
          <w:sz w:val="24"/>
          <w:szCs w:val="24"/>
        </w:rPr>
        <w:t>3.</w:t>
      </w:r>
      <w:r w:rsidR="001D4350">
        <w:rPr>
          <w:sz w:val="24"/>
          <w:szCs w:val="24"/>
        </w:rPr>
        <w:t>5</w:t>
      </w:r>
      <w:r w:rsidR="00BE3879">
        <w:rPr>
          <w:sz w:val="24"/>
          <w:szCs w:val="24"/>
        </w:rPr>
        <w:t>.1</w:t>
      </w:r>
      <w:r w:rsidRPr="00F80C32">
        <w:rPr>
          <w:sz w:val="24"/>
          <w:szCs w:val="24"/>
        </w:rPr>
        <w:t xml:space="preserve">. Основанием начала выполнения административной процедуры является подписанное должностным лицом, ответственным за формирование результата предоставления </w:t>
      </w:r>
      <w:r w:rsidR="00592874" w:rsidRPr="00F80C32">
        <w:rPr>
          <w:sz w:val="24"/>
          <w:szCs w:val="24"/>
        </w:rPr>
        <w:t xml:space="preserve">муниципальной </w:t>
      </w:r>
      <w:r w:rsidRPr="00F80C32">
        <w:rPr>
          <w:sz w:val="24"/>
          <w:szCs w:val="24"/>
        </w:rPr>
        <w:t xml:space="preserve">услуги, разрешение на строительство или заверенное его подписью внесение изменений в разрешение на строительство либо решение об отказе в предоставлении </w:t>
      </w:r>
      <w:r w:rsidR="0078266F">
        <w:rPr>
          <w:sz w:val="24"/>
          <w:szCs w:val="24"/>
        </w:rPr>
        <w:t>муниципальной</w:t>
      </w:r>
      <w:r w:rsidRPr="00F80C32">
        <w:rPr>
          <w:sz w:val="24"/>
          <w:szCs w:val="24"/>
        </w:rPr>
        <w:t xml:space="preserve"> услуги.</w:t>
      </w:r>
    </w:p>
    <w:p w14:paraId="19382E40" w14:textId="77777777" w:rsidR="000171D7" w:rsidRDefault="00A16BA8" w:rsidP="00374BDD">
      <w:pPr>
        <w:widowControl w:val="0"/>
        <w:autoSpaceDE w:val="0"/>
        <w:autoSpaceDN w:val="0"/>
        <w:ind w:firstLine="709"/>
        <w:jc w:val="both"/>
        <w:rPr>
          <w:sz w:val="24"/>
          <w:szCs w:val="24"/>
        </w:rPr>
      </w:pPr>
      <w:r w:rsidRPr="00F80C32">
        <w:rPr>
          <w:sz w:val="24"/>
          <w:szCs w:val="24"/>
        </w:rPr>
        <w:t>3.</w:t>
      </w:r>
      <w:r w:rsidR="001D4350">
        <w:rPr>
          <w:sz w:val="24"/>
          <w:szCs w:val="24"/>
        </w:rPr>
        <w:t>5</w:t>
      </w:r>
      <w:r w:rsidR="00BE3879">
        <w:rPr>
          <w:sz w:val="24"/>
          <w:szCs w:val="24"/>
        </w:rPr>
        <w:t>.2</w:t>
      </w:r>
      <w:r w:rsidRPr="00F80C32">
        <w:rPr>
          <w:sz w:val="24"/>
          <w:szCs w:val="24"/>
        </w:rPr>
        <w:t xml:space="preserve">. Должностное лицо, ответственное за </w:t>
      </w:r>
      <w:r w:rsidR="00BE3879">
        <w:rPr>
          <w:sz w:val="24"/>
          <w:szCs w:val="24"/>
        </w:rPr>
        <w:t>выполнение административных процедур</w:t>
      </w:r>
      <w:r w:rsidR="000171D7">
        <w:rPr>
          <w:sz w:val="24"/>
          <w:szCs w:val="24"/>
        </w:rPr>
        <w:t>:</w:t>
      </w:r>
    </w:p>
    <w:p w14:paraId="1B52FFE7" w14:textId="7B98B8E1" w:rsidR="00A16BA8" w:rsidRDefault="000171D7" w:rsidP="00374BDD">
      <w:pPr>
        <w:widowControl w:val="0"/>
        <w:autoSpaceDE w:val="0"/>
        <w:autoSpaceDN w:val="0"/>
        <w:ind w:firstLine="709"/>
        <w:jc w:val="both"/>
        <w:rPr>
          <w:sz w:val="24"/>
          <w:szCs w:val="24"/>
        </w:rPr>
      </w:pPr>
      <w:r>
        <w:rPr>
          <w:sz w:val="24"/>
          <w:szCs w:val="24"/>
        </w:rPr>
        <w:t>3.5.2.1.</w:t>
      </w:r>
      <w:r w:rsidR="00A16BA8" w:rsidRPr="00F80C32">
        <w:rPr>
          <w:sz w:val="24"/>
          <w:szCs w:val="24"/>
        </w:rPr>
        <w:t xml:space="preserve"> </w:t>
      </w:r>
      <w:r w:rsidR="00814CE2">
        <w:rPr>
          <w:sz w:val="24"/>
          <w:szCs w:val="24"/>
        </w:rPr>
        <w:t>Н</w:t>
      </w:r>
      <w:r w:rsidR="00A16BA8" w:rsidRPr="00F80C32">
        <w:rPr>
          <w:sz w:val="24"/>
          <w:szCs w:val="24"/>
        </w:rPr>
        <w:t xml:space="preserve">аправляет заявителю разрешение на строительство или разрешение на строительство с внесенными в него изменениями либо решение об отказе в предоставлении </w:t>
      </w:r>
      <w:r w:rsidR="0078266F">
        <w:rPr>
          <w:sz w:val="24"/>
          <w:szCs w:val="24"/>
        </w:rPr>
        <w:t>муниципальной</w:t>
      </w:r>
      <w:r w:rsidR="00A16BA8" w:rsidRPr="00F80C32">
        <w:rPr>
          <w:sz w:val="24"/>
          <w:szCs w:val="24"/>
        </w:rPr>
        <w:t xml:space="preserve"> услуги.</w:t>
      </w:r>
    </w:p>
    <w:p w14:paraId="5A3012AA" w14:textId="77777777" w:rsidR="000171D7" w:rsidRPr="00907844" w:rsidRDefault="00987A3A" w:rsidP="00374BDD">
      <w:pPr>
        <w:widowControl w:val="0"/>
        <w:autoSpaceDE w:val="0"/>
        <w:autoSpaceDN w:val="0"/>
        <w:ind w:firstLine="709"/>
        <w:jc w:val="both"/>
        <w:rPr>
          <w:sz w:val="24"/>
          <w:szCs w:val="24"/>
        </w:rPr>
      </w:pPr>
      <w:r>
        <w:rPr>
          <w:sz w:val="24"/>
          <w:szCs w:val="24"/>
        </w:rPr>
        <w:t>3.5.2.2</w:t>
      </w:r>
      <w:r w:rsidR="000171D7">
        <w:rPr>
          <w:sz w:val="24"/>
          <w:szCs w:val="24"/>
        </w:rPr>
        <w:t xml:space="preserve">. </w:t>
      </w:r>
      <w:r w:rsidR="000171D7" w:rsidRPr="00907844">
        <w:rPr>
          <w:sz w:val="24"/>
          <w:szCs w:val="24"/>
        </w:rPr>
        <w:t>Обеспечивает внесение сведений о конечном результате предоставления муниципальной услуги в состав сведений Базового регистра.</w:t>
      </w:r>
    </w:p>
    <w:p w14:paraId="0148E41F" w14:textId="75BEDF5E" w:rsidR="00A16BA8" w:rsidRPr="00F80C32" w:rsidRDefault="00BE3879" w:rsidP="00374BDD">
      <w:pPr>
        <w:widowControl w:val="0"/>
        <w:autoSpaceDE w:val="0"/>
        <w:autoSpaceDN w:val="0"/>
        <w:ind w:firstLine="709"/>
        <w:jc w:val="both"/>
        <w:rPr>
          <w:sz w:val="24"/>
          <w:szCs w:val="24"/>
        </w:rPr>
      </w:pPr>
      <w:r>
        <w:rPr>
          <w:sz w:val="24"/>
          <w:szCs w:val="24"/>
        </w:rPr>
        <w:t>3.</w:t>
      </w:r>
      <w:r w:rsidR="001D4350">
        <w:rPr>
          <w:sz w:val="24"/>
          <w:szCs w:val="24"/>
        </w:rPr>
        <w:t>5</w:t>
      </w:r>
      <w:r>
        <w:rPr>
          <w:sz w:val="24"/>
          <w:szCs w:val="24"/>
        </w:rPr>
        <w:t xml:space="preserve">.3. </w:t>
      </w:r>
      <w:r w:rsidR="00A16BA8" w:rsidRPr="00F80C32">
        <w:rPr>
          <w:sz w:val="24"/>
          <w:szCs w:val="24"/>
        </w:rPr>
        <w:t>Максимальный срок выполнения административн</w:t>
      </w:r>
      <w:r w:rsidR="00814CE2">
        <w:rPr>
          <w:sz w:val="24"/>
          <w:szCs w:val="24"/>
        </w:rPr>
        <w:t>ых</w:t>
      </w:r>
      <w:r w:rsidR="00A16BA8" w:rsidRPr="00F80C32">
        <w:rPr>
          <w:sz w:val="24"/>
          <w:szCs w:val="24"/>
        </w:rPr>
        <w:t xml:space="preserve"> процедур </w:t>
      </w:r>
      <w:r w:rsidR="00814CE2">
        <w:rPr>
          <w:sz w:val="24"/>
          <w:szCs w:val="24"/>
        </w:rPr>
        <w:t>по ф</w:t>
      </w:r>
      <w:r w:rsidR="00814CE2" w:rsidRPr="00163884">
        <w:rPr>
          <w:sz w:val="24"/>
          <w:szCs w:val="24"/>
        </w:rPr>
        <w:t>ормировани</w:t>
      </w:r>
      <w:r w:rsidR="00814CE2">
        <w:rPr>
          <w:sz w:val="24"/>
          <w:szCs w:val="24"/>
        </w:rPr>
        <w:t>ю</w:t>
      </w:r>
      <w:r w:rsidR="00814CE2" w:rsidRPr="00163884">
        <w:rPr>
          <w:sz w:val="24"/>
          <w:szCs w:val="24"/>
        </w:rPr>
        <w:t xml:space="preserve"> результата предоставления муниципальной услуги</w:t>
      </w:r>
      <w:r w:rsidR="00814CE2" w:rsidRPr="00F80C32">
        <w:rPr>
          <w:sz w:val="24"/>
          <w:szCs w:val="24"/>
        </w:rPr>
        <w:t xml:space="preserve"> </w:t>
      </w:r>
      <w:r w:rsidR="00814CE2" w:rsidRPr="00163884">
        <w:rPr>
          <w:sz w:val="24"/>
          <w:szCs w:val="24"/>
        </w:rPr>
        <w:t xml:space="preserve">с внесением сведений о конечном результате предоставления </w:t>
      </w:r>
      <w:r w:rsidR="00814CE2">
        <w:rPr>
          <w:sz w:val="24"/>
          <w:szCs w:val="24"/>
        </w:rPr>
        <w:t xml:space="preserve">муниципальной </w:t>
      </w:r>
      <w:r w:rsidR="00814CE2" w:rsidRPr="00163884">
        <w:rPr>
          <w:sz w:val="24"/>
          <w:szCs w:val="24"/>
        </w:rPr>
        <w:t xml:space="preserve">услуги в состав сведений Базового регистра и направлению заявителю документов и (или) информации, подтверждающих предоставление </w:t>
      </w:r>
      <w:r w:rsidR="00814CE2">
        <w:rPr>
          <w:sz w:val="24"/>
          <w:szCs w:val="24"/>
        </w:rPr>
        <w:t xml:space="preserve">муниципальной </w:t>
      </w:r>
      <w:r w:rsidR="00814CE2" w:rsidRPr="00163884">
        <w:rPr>
          <w:sz w:val="24"/>
          <w:szCs w:val="24"/>
        </w:rPr>
        <w:t xml:space="preserve">услуги (отказ в предоставлении </w:t>
      </w:r>
      <w:r w:rsidR="00814CE2">
        <w:rPr>
          <w:sz w:val="24"/>
          <w:szCs w:val="24"/>
        </w:rPr>
        <w:t>муниципальной</w:t>
      </w:r>
      <w:r w:rsidR="00814CE2" w:rsidRPr="00163884">
        <w:rPr>
          <w:sz w:val="24"/>
          <w:szCs w:val="24"/>
        </w:rPr>
        <w:t xml:space="preserve"> услуги),</w:t>
      </w:r>
      <w:r w:rsidR="00814CE2">
        <w:rPr>
          <w:sz w:val="24"/>
          <w:szCs w:val="24"/>
        </w:rPr>
        <w:t xml:space="preserve"> </w:t>
      </w:r>
      <w:r w:rsidR="00A16BA8" w:rsidRPr="00F80C32">
        <w:rPr>
          <w:sz w:val="24"/>
          <w:szCs w:val="24"/>
        </w:rPr>
        <w:lastRenderedPageBreak/>
        <w:t>составляет один рабочий день.</w:t>
      </w:r>
    </w:p>
    <w:p w14:paraId="64641D00" w14:textId="2CEFA935" w:rsidR="00592874" w:rsidRPr="00F80C32" w:rsidRDefault="00BE3879" w:rsidP="00374BDD">
      <w:pPr>
        <w:widowControl w:val="0"/>
        <w:autoSpaceDE w:val="0"/>
        <w:autoSpaceDN w:val="0"/>
        <w:ind w:firstLine="709"/>
        <w:jc w:val="both"/>
        <w:rPr>
          <w:sz w:val="24"/>
          <w:szCs w:val="24"/>
        </w:rPr>
      </w:pPr>
      <w:r>
        <w:rPr>
          <w:sz w:val="24"/>
          <w:szCs w:val="24"/>
        </w:rPr>
        <w:t>3.</w:t>
      </w:r>
      <w:r w:rsidR="001D4350">
        <w:rPr>
          <w:sz w:val="24"/>
          <w:szCs w:val="24"/>
        </w:rPr>
        <w:t>5</w:t>
      </w:r>
      <w:r>
        <w:rPr>
          <w:sz w:val="24"/>
          <w:szCs w:val="24"/>
        </w:rPr>
        <w:t xml:space="preserve">.4. </w:t>
      </w:r>
      <w:r w:rsidR="00A16BA8" w:rsidRPr="00F80C32">
        <w:rPr>
          <w:sz w:val="24"/>
          <w:szCs w:val="24"/>
        </w:rPr>
        <w:t xml:space="preserve">Результатом административной процедуры является </w:t>
      </w:r>
      <w:r w:rsidR="00C52BA2" w:rsidRPr="00F80C32">
        <w:rPr>
          <w:sz w:val="24"/>
          <w:szCs w:val="24"/>
        </w:rPr>
        <w:t>направление заявителю</w:t>
      </w:r>
      <w:r w:rsidR="00A16BA8" w:rsidRPr="00F80C32">
        <w:rPr>
          <w:sz w:val="24"/>
          <w:szCs w:val="24"/>
        </w:rPr>
        <w:t xml:space="preserve"> разрешения на строительство разрешения на строительство с внесенными в него изменениями либо решения об отказе в предоставлении </w:t>
      </w:r>
      <w:r w:rsidR="00592874" w:rsidRPr="00F80C32">
        <w:rPr>
          <w:sz w:val="24"/>
          <w:szCs w:val="24"/>
        </w:rPr>
        <w:t>муниципальной</w:t>
      </w:r>
      <w:r w:rsidR="00A16BA8" w:rsidRPr="00F80C32">
        <w:rPr>
          <w:sz w:val="24"/>
          <w:szCs w:val="24"/>
        </w:rPr>
        <w:t xml:space="preserve"> услуги. </w:t>
      </w:r>
    </w:p>
    <w:p w14:paraId="6FB97B7D" w14:textId="77777777" w:rsidR="00A16BA8" w:rsidRPr="00F80C32" w:rsidRDefault="00BA12C4" w:rsidP="00374BDD">
      <w:pPr>
        <w:widowControl w:val="0"/>
        <w:autoSpaceDE w:val="0"/>
        <w:autoSpaceDN w:val="0"/>
        <w:ind w:firstLine="709"/>
        <w:jc w:val="both"/>
        <w:rPr>
          <w:sz w:val="24"/>
          <w:szCs w:val="24"/>
        </w:rPr>
      </w:pPr>
      <w:r>
        <w:rPr>
          <w:sz w:val="24"/>
          <w:szCs w:val="24"/>
        </w:rPr>
        <w:t>3.</w:t>
      </w:r>
      <w:r w:rsidR="001D4350">
        <w:rPr>
          <w:sz w:val="24"/>
          <w:szCs w:val="24"/>
        </w:rPr>
        <w:t>5</w:t>
      </w:r>
      <w:r>
        <w:rPr>
          <w:sz w:val="24"/>
          <w:szCs w:val="24"/>
        </w:rPr>
        <w:t xml:space="preserve">.5. </w:t>
      </w:r>
      <w:r w:rsidR="00592874" w:rsidRPr="00F80C32">
        <w:rPr>
          <w:sz w:val="24"/>
          <w:szCs w:val="24"/>
        </w:rPr>
        <w:t>Р</w:t>
      </w:r>
      <w:r w:rsidR="00A16BA8" w:rsidRPr="00F80C32">
        <w:rPr>
          <w:sz w:val="24"/>
          <w:szCs w:val="24"/>
        </w:rPr>
        <w:t xml:space="preserve">езультат предоставления </w:t>
      </w:r>
      <w:r w:rsidR="00592874" w:rsidRPr="00F80C32">
        <w:rPr>
          <w:sz w:val="24"/>
          <w:szCs w:val="24"/>
        </w:rPr>
        <w:t xml:space="preserve">муниципальной </w:t>
      </w:r>
      <w:r w:rsidR="00A16BA8" w:rsidRPr="00F80C32">
        <w:rPr>
          <w:sz w:val="24"/>
          <w:szCs w:val="24"/>
        </w:rPr>
        <w:t>услуги, подписанный уполномоченным должностным лицом в установленном порядке, направляется заявителю через личный кабинет Портала.</w:t>
      </w:r>
    </w:p>
    <w:p w14:paraId="39C364B2" w14:textId="77777777" w:rsidR="00592874" w:rsidRPr="00F80C32" w:rsidRDefault="00592874" w:rsidP="00696419">
      <w:pPr>
        <w:widowControl w:val="0"/>
        <w:autoSpaceDE w:val="0"/>
        <w:autoSpaceDN w:val="0"/>
        <w:jc w:val="both"/>
        <w:rPr>
          <w:sz w:val="24"/>
          <w:szCs w:val="24"/>
        </w:rPr>
      </w:pPr>
    </w:p>
    <w:p w14:paraId="17FAC4ED" w14:textId="28ED417B" w:rsidR="00374BDD" w:rsidRPr="00273411" w:rsidRDefault="00374BDD" w:rsidP="00374BDD">
      <w:pPr>
        <w:widowControl w:val="0"/>
        <w:tabs>
          <w:tab w:val="left" w:pos="0"/>
          <w:tab w:val="left" w:pos="284"/>
          <w:tab w:val="left" w:pos="851"/>
          <w:tab w:val="left" w:pos="993"/>
          <w:tab w:val="left" w:pos="1276"/>
        </w:tabs>
        <w:autoSpaceDE w:val="0"/>
        <w:autoSpaceDN w:val="0"/>
        <w:adjustRightInd w:val="0"/>
        <w:jc w:val="center"/>
        <w:outlineLvl w:val="2"/>
        <w:rPr>
          <w:b/>
          <w:sz w:val="24"/>
          <w:szCs w:val="24"/>
        </w:rPr>
      </w:pPr>
      <w:r>
        <w:rPr>
          <w:b/>
          <w:sz w:val="24"/>
          <w:szCs w:val="24"/>
        </w:rPr>
        <w:t>4</w:t>
      </w:r>
      <w:r w:rsidRPr="00273411">
        <w:rPr>
          <w:b/>
          <w:sz w:val="24"/>
          <w:szCs w:val="24"/>
        </w:rPr>
        <w:t xml:space="preserve">. </w:t>
      </w:r>
      <w:r w:rsidR="005B2198" w:rsidRPr="005B2198">
        <w:rPr>
          <w:b/>
          <w:sz w:val="24"/>
          <w:szCs w:val="24"/>
        </w:rPr>
        <w:t xml:space="preserve">Формы контроля за исполнением настоящего Регламента </w:t>
      </w:r>
    </w:p>
    <w:p w14:paraId="0A617DC9" w14:textId="77777777" w:rsidR="00374BDD" w:rsidRPr="00B25F70" w:rsidRDefault="00374BDD" w:rsidP="00374BDD">
      <w:pPr>
        <w:shd w:val="clear" w:color="auto" w:fill="FFFFFF"/>
        <w:ind w:firstLine="709"/>
        <w:jc w:val="both"/>
        <w:rPr>
          <w:color w:val="000000"/>
          <w:sz w:val="22"/>
          <w:szCs w:val="22"/>
        </w:rPr>
      </w:pPr>
    </w:p>
    <w:p w14:paraId="592338A6" w14:textId="77777777" w:rsidR="00374BDD" w:rsidRPr="00D70C21" w:rsidRDefault="00374BDD" w:rsidP="00374BDD">
      <w:pPr>
        <w:shd w:val="clear" w:color="auto" w:fill="FFFFFF"/>
        <w:ind w:firstLine="709"/>
        <w:jc w:val="both"/>
        <w:rPr>
          <w:color w:val="000000"/>
          <w:sz w:val="24"/>
          <w:szCs w:val="24"/>
        </w:rPr>
      </w:pPr>
      <w:r w:rsidRPr="00D70C21">
        <w:rPr>
          <w:color w:val="000000"/>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сотрудниками </w:t>
      </w:r>
      <w:r>
        <w:rPr>
          <w:color w:val="000000"/>
          <w:sz w:val="24"/>
          <w:szCs w:val="24"/>
        </w:rPr>
        <w:t>Управления, осуществляется заместителем главы</w:t>
      </w:r>
      <w:r w:rsidRPr="00D70C21">
        <w:rPr>
          <w:color w:val="000000"/>
          <w:sz w:val="24"/>
          <w:szCs w:val="24"/>
        </w:rPr>
        <w:t xml:space="preserve"> Администрации городского округа </w:t>
      </w:r>
      <w:r>
        <w:rPr>
          <w:color w:val="000000"/>
          <w:sz w:val="24"/>
          <w:szCs w:val="24"/>
        </w:rPr>
        <w:t>Щ</w:t>
      </w:r>
      <w:r w:rsidRPr="00D70C21">
        <w:rPr>
          <w:color w:val="000000"/>
          <w:sz w:val="24"/>
          <w:szCs w:val="24"/>
        </w:rPr>
        <w:t>ербинка</w:t>
      </w:r>
      <w:r>
        <w:rPr>
          <w:color w:val="000000"/>
          <w:sz w:val="24"/>
          <w:szCs w:val="24"/>
        </w:rPr>
        <w:t>, курирующим вопросы строительства и архитектуры.</w:t>
      </w:r>
    </w:p>
    <w:p w14:paraId="37410DB9" w14:textId="77777777" w:rsidR="00374BDD" w:rsidRPr="00D70C21" w:rsidRDefault="00374BDD" w:rsidP="00374BDD">
      <w:pPr>
        <w:shd w:val="clear" w:color="auto" w:fill="FFFFFF"/>
        <w:ind w:firstLine="709"/>
        <w:jc w:val="both"/>
        <w:rPr>
          <w:color w:val="000000"/>
          <w:sz w:val="24"/>
          <w:szCs w:val="24"/>
        </w:rPr>
      </w:pPr>
      <w:r w:rsidRPr="00D70C21">
        <w:rPr>
          <w:color w:val="000000"/>
          <w:sz w:val="24"/>
          <w:szCs w:val="24"/>
        </w:rPr>
        <w:t xml:space="preserve">4.2. Текущий контроль осуществляется путем проведения проверок соблюдения и исполнения </w:t>
      </w:r>
      <w:r>
        <w:rPr>
          <w:color w:val="000000"/>
          <w:sz w:val="24"/>
          <w:szCs w:val="24"/>
        </w:rPr>
        <w:t>специалистами Управления а</w:t>
      </w:r>
      <w:r w:rsidRPr="00D70C21">
        <w:rPr>
          <w:color w:val="000000"/>
          <w:sz w:val="24"/>
          <w:szCs w:val="24"/>
        </w:rPr>
        <w:t>дминистративного регламента, иных нормативных правовых актов Российской Федерации, муниципальных правовых актов городского округа Щербинка.</w:t>
      </w:r>
    </w:p>
    <w:p w14:paraId="55B84EBE" w14:textId="77777777" w:rsidR="00374BDD" w:rsidRPr="00D70C21" w:rsidRDefault="00374BDD" w:rsidP="00374BDD">
      <w:pPr>
        <w:shd w:val="clear" w:color="auto" w:fill="FFFFFF"/>
        <w:ind w:firstLine="709"/>
        <w:jc w:val="both"/>
        <w:rPr>
          <w:color w:val="000000"/>
          <w:sz w:val="24"/>
          <w:szCs w:val="24"/>
        </w:rPr>
      </w:pPr>
      <w:r w:rsidRPr="00D70C21">
        <w:rPr>
          <w:color w:val="000000"/>
          <w:sz w:val="24"/>
          <w:szCs w:val="24"/>
        </w:rPr>
        <w:t>4.3. Полнота и качество предоставления муниципальной услуги определяются по результатам проверки,</w:t>
      </w:r>
      <w:r>
        <w:rPr>
          <w:color w:val="000000"/>
          <w:sz w:val="24"/>
          <w:szCs w:val="24"/>
        </w:rPr>
        <w:t xml:space="preserve"> назначаемой г</w:t>
      </w:r>
      <w:r w:rsidRPr="00D70C21">
        <w:rPr>
          <w:color w:val="000000"/>
          <w:sz w:val="24"/>
          <w:szCs w:val="24"/>
        </w:rPr>
        <w:t>лавой Администрации городского округа Щербинка.</w:t>
      </w:r>
    </w:p>
    <w:p w14:paraId="1AB1B561" w14:textId="77777777" w:rsidR="00374BDD" w:rsidRPr="00D70C21" w:rsidRDefault="00374BDD" w:rsidP="00374BDD">
      <w:pPr>
        <w:shd w:val="clear" w:color="auto" w:fill="FFFFFF"/>
        <w:ind w:firstLine="709"/>
        <w:jc w:val="both"/>
        <w:rPr>
          <w:color w:val="000000"/>
          <w:sz w:val="24"/>
          <w:szCs w:val="24"/>
        </w:rPr>
      </w:pPr>
      <w:r w:rsidRPr="00D70C21">
        <w:rPr>
          <w:color w:val="000000"/>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14:paraId="2E88025C" w14:textId="77777777" w:rsidR="00374BDD" w:rsidRPr="00D70C21" w:rsidRDefault="00374BDD" w:rsidP="00374BDD">
      <w:pPr>
        <w:shd w:val="clear" w:color="auto" w:fill="FFFFFF"/>
        <w:ind w:firstLine="709"/>
        <w:jc w:val="both"/>
        <w:rPr>
          <w:color w:val="000000"/>
          <w:sz w:val="24"/>
          <w:szCs w:val="24"/>
        </w:rPr>
      </w:pPr>
      <w:r w:rsidRPr="00D70C21">
        <w:rPr>
          <w:color w:val="000000"/>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32CF5F23" w14:textId="77777777" w:rsidR="00374BDD" w:rsidRPr="00D70C21" w:rsidRDefault="00374BDD" w:rsidP="00374BDD">
      <w:pPr>
        <w:shd w:val="clear" w:color="auto" w:fill="FFFFFF"/>
        <w:ind w:firstLine="709"/>
        <w:jc w:val="both"/>
        <w:rPr>
          <w:color w:val="000000"/>
          <w:sz w:val="24"/>
          <w:szCs w:val="24"/>
        </w:rPr>
      </w:pPr>
      <w:r w:rsidRPr="00D70C21">
        <w:rPr>
          <w:color w:val="000000"/>
          <w:sz w:val="24"/>
          <w:szCs w:val="24"/>
        </w:rPr>
        <w:t>4.4. Ответственные должностные лица Администрации городского округа Щербинка несут персональную ответственность за решения и действия (бездействие), принимаемые (осуществляемые) в ходе предоставления муниципальной услуги.</w:t>
      </w:r>
    </w:p>
    <w:p w14:paraId="1DAD6A72" w14:textId="77777777" w:rsidR="000500A7" w:rsidRPr="00B25F70" w:rsidRDefault="000500A7" w:rsidP="00374BDD">
      <w:pPr>
        <w:tabs>
          <w:tab w:val="left" w:pos="0"/>
          <w:tab w:val="left" w:pos="284"/>
          <w:tab w:val="left" w:pos="851"/>
          <w:tab w:val="left" w:pos="993"/>
          <w:tab w:val="left" w:pos="1276"/>
        </w:tabs>
        <w:autoSpaceDE w:val="0"/>
        <w:autoSpaceDN w:val="0"/>
        <w:adjustRightInd w:val="0"/>
        <w:ind w:firstLine="567"/>
        <w:jc w:val="center"/>
        <w:rPr>
          <w:sz w:val="22"/>
          <w:szCs w:val="22"/>
        </w:rPr>
      </w:pPr>
    </w:p>
    <w:p w14:paraId="7B5C94BE" w14:textId="77777777" w:rsidR="00374BDD" w:rsidRPr="00273411" w:rsidRDefault="00374BDD" w:rsidP="00374BDD">
      <w:pPr>
        <w:widowControl w:val="0"/>
        <w:tabs>
          <w:tab w:val="left" w:pos="0"/>
          <w:tab w:val="left" w:pos="284"/>
          <w:tab w:val="left" w:pos="851"/>
          <w:tab w:val="left" w:pos="993"/>
          <w:tab w:val="left" w:pos="1276"/>
        </w:tabs>
        <w:autoSpaceDE w:val="0"/>
        <w:autoSpaceDN w:val="0"/>
        <w:adjustRightInd w:val="0"/>
        <w:jc w:val="center"/>
        <w:outlineLvl w:val="2"/>
        <w:rPr>
          <w:b/>
          <w:sz w:val="24"/>
          <w:szCs w:val="24"/>
        </w:rPr>
      </w:pPr>
      <w:r>
        <w:rPr>
          <w:b/>
          <w:sz w:val="24"/>
          <w:szCs w:val="24"/>
        </w:rPr>
        <w:t>5</w:t>
      </w:r>
      <w:r w:rsidRPr="00273411">
        <w:rPr>
          <w:b/>
          <w:sz w:val="24"/>
          <w:szCs w:val="24"/>
        </w:rPr>
        <w:t xml:space="preserve">. Досудебный (внесудебный) порядок обжалования решений и (или) действий (бездействия) должностных лиц </w:t>
      </w:r>
      <w:r>
        <w:rPr>
          <w:b/>
          <w:sz w:val="24"/>
          <w:szCs w:val="24"/>
        </w:rPr>
        <w:t>Администрации городского округа Щербинка</w:t>
      </w:r>
      <w:r w:rsidRPr="00273411">
        <w:rPr>
          <w:b/>
          <w:sz w:val="24"/>
          <w:szCs w:val="24"/>
        </w:rPr>
        <w:t>, предоставляющ</w:t>
      </w:r>
      <w:r>
        <w:rPr>
          <w:b/>
          <w:sz w:val="24"/>
          <w:szCs w:val="24"/>
        </w:rPr>
        <w:t>их</w:t>
      </w:r>
      <w:r w:rsidRPr="00273411">
        <w:rPr>
          <w:b/>
          <w:sz w:val="24"/>
          <w:szCs w:val="24"/>
        </w:rPr>
        <w:t xml:space="preserve"> муниципальную услугу </w:t>
      </w:r>
    </w:p>
    <w:p w14:paraId="29C33AFB" w14:textId="77777777" w:rsidR="00374BDD" w:rsidRPr="00B25F70" w:rsidRDefault="00374BDD" w:rsidP="00374BDD">
      <w:pPr>
        <w:widowControl w:val="0"/>
        <w:tabs>
          <w:tab w:val="left" w:pos="0"/>
          <w:tab w:val="left" w:pos="284"/>
          <w:tab w:val="left" w:pos="851"/>
          <w:tab w:val="left" w:pos="993"/>
          <w:tab w:val="left" w:pos="1276"/>
        </w:tabs>
        <w:autoSpaceDE w:val="0"/>
        <w:autoSpaceDN w:val="0"/>
        <w:adjustRightInd w:val="0"/>
        <w:ind w:firstLine="567"/>
        <w:jc w:val="center"/>
        <w:outlineLvl w:val="2"/>
        <w:rPr>
          <w:b/>
          <w:sz w:val="22"/>
          <w:szCs w:val="22"/>
        </w:rPr>
      </w:pPr>
    </w:p>
    <w:p w14:paraId="41BA6FB2" w14:textId="77777777"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5.1. Заявитель имеет право на обжалование действий (бездействия) должностных лиц, предоставляющих муниципальную услугу, в досудебном (внесудебном) порядке в Администрации городского округа Щербинка.</w:t>
      </w:r>
    </w:p>
    <w:p w14:paraId="285BE891" w14:textId="77777777" w:rsidR="00374BDD" w:rsidRDefault="00374BDD" w:rsidP="00374BDD">
      <w:pPr>
        <w:shd w:val="clear" w:color="auto" w:fill="FFFFFF"/>
        <w:spacing w:line="240" w:lineRule="atLeast"/>
        <w:ind w:firstLine="708"/>
        <w:jc w:val="both"/>
        <w:rPr>
          <w:color w:val="000000"/>
          <w:sz w:val="24"/>
          <w:szCs w:val="24"/>
        </w:rPr>
      </w:pPr>
      <w:r w:rsidRPr="00524EC0">
        <w:rPr>
          <w:color w:val="000000"/>
          <w:sz w:val="24"/>
          <w:szCs w:val="24"/>
        </w:rPr>
        <w:t xml:space="preserve">5.2. Заявитель может направить жалобу в письменной форме на почтовый адрес Администрации городского округа Щербинка, а также обратиться лично к </w:t>
      </w:r>
      <w:r>
        <w:rPr>
          <w:color w:val="000000"/>
          <w:sz w:val="24"/>
          <w:szCs w:val="24"/>
        </w:rPr>
        <w:t xml:space="preserve">заместителю главы Администрации городского округа Щербинка, курирующего вопросы строительства и архитектуры, </w:t>
      </w:r>
      <w:r w:rsidRPr="00524EC0">
        <w:rPr>
          <w:color w:val="000000"/>
          <w:sz w:val="24"/>
          <w:szCs w:val="24"/>
        </w:rPr>
        <w:t>во время личного приема</w:t>
      </w:r>
      <w:r>
        <w:rPr>
          <w:color w:val="000000"/>
          <w:sz w:val="24"/>
          <w:szCs w:val="24"/>
        </w:rPr>
        <w:t>.</w:t>
      </w:r>
    </w:p>
    <w:p w14:paraId="68F5C18A" w14:textId="77777777"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 xml:space="preserve"> В жалобе, в обязательном порядке указывается:</w:t>
      </w:r>
    </w:p>
    <w:p w14:paraId="370EB42F" w14:textId="77777777"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 фамилия, имя, отчество заявителя (название организации);</w:t>
      </w:r>
    </w:p>
    <w:p w14:paraId="4A233BE0" w14:textId="77777777"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 почтовый адрес, по которому должен быть направлен ответ;</w:t>
      </w:r>
    </w:p>
    <w:p w14:paraId="44BCE12F" w14:textId="77777777"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 копии документов, подтверждающих полномочия представителя;</w:t>
      </w:r>
    </w:p>
    <w:p w14:paraId="1D1795A1" w14:textId="77777777"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 суть жалобы;</w:t>
      </w:r>
    </w:p>
    <w:p w14:paraId="2CD3F4E4" w14:textId="77777777"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 указывается дата;</w:t>
      </w:r>
    </w:p>
    <w:p w14:paraId="5A669988" w14:textId="77777777"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 ставится личная подпись заявителя;</w:t>
      </w:r>
    </w:p>
    <w:p w14:paraId="2D1CD3EB" w14:textId="77777777"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 в случае необходимости в подтверждение своих доводов заявитель прилагает к жалобе документы и материалы либо их копии.</w:t>
      </w:r>
    </w:p>
    <w:p w14:paraId="45FAAC39" w14:textId="77777777" w:rsidR="00374BDD" w:rsidRPr="00524EC0" w:rsidRDefault="007B5722" w:rsidP="00374BDD">
      <w:pPr>
        <w:shd w:val="clear" w:color="auto" w:fill="FFFFFF"/>
        <w:spacing w:line="240" w:lineRule="atLeast"/>
        <w:ind w:firstLine="708"/>
        <w:jc w:val="both"/>
        <w:rPr>
          <w:color w:val="000000"/>
          <w:sz w:val="24"/>
          <w:szCs w:val="24"/>
        </w:rPr>
      </w:pPr>
      <w:r>
        <w:rPr>
          <w:color w:val="000000"/>
          <w:sz w:val="24"/>
          <w:szCs w:val="24"/>
        </w:rPr>
        <w:lastRenderedPageBreak/>
        <w:t xml:space="preserve">5.3. </w:t>
      </w:r>
      <w:r w:rsidR="00374BDD" w:rsidRPr="00524EC0">
        <w:rPr>
          <w:color w:val="000000"/>
          <w:sz w:val="24"/>
          <w:szCs w:val="24"/>
        </w:rPr>
        <w:t>Письменная жалоба должна быть написана разборчивым почерком, не со</w:t>
      </w:r>
      <w:r>
        <w:rPr>
          <w:color w:val="000000"/>
          <w:sz w:val="24"/>
          <w:szCs w:val="24"/>
        </w:rPr>
        <w:t xml:space="preserve">держать нецензурных выражений. </w:t>
      </w:r>
      <w:r w:rsidR="00374BDD" w:rsidRPr="00524EC0">
        <w:rPr>
          <w:color w:val="000000"/>
          <w:sz w:val="24"/>
          <w:szCs w:val="24"/>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такое обращение остается без ответа по существу поставленных в нем вопросов. Заявителю, направившему такое обращение</w:t>
      </w:r>
      <w:r w:rsidR="00374BDD">
        <w:rPr>
          <w:color w:val="000000"/>
          <w:sz w:val="24"/>
          <w:szCs w:val="24"/>
        </w:rPr>
        <w:t>,</w:t>
      </w:r>
      <w:r w:rsidR="00374BDD" w:rsidRPr="00524EC0">
        <w:rPr>
          <w:color w:val="000000"/>
          <w:sz w:val="24"/>
          <w:szCs w:val="24"/>
        </w:rPr>
        <w:t xml:space="preserve"> сообщается о недопустимости злоупотребления правом.</w:t>
      </w:r>
    </w:p>
    <w:p w14:paraId="3CADD5FB" w14:textId="77777777"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5.4. Если в письменной жалобе не указаны фамилия заявителя и почтовый адрес, по которому должен быть направлен ответ, или текст жалобы, фамилия заявителя, почтовый адрес</w:t>
      </w:r>
      <w:r>
        <w:rPr>
          <w:color w:val="000000"/>
          <w:sz w:val="24"/>
          <w:szCs w:val="24"/>
        </w:rPr>
        <w:t xml:space="preserve"> н</w:t>
      </w:r>
      <w:r w:rsidRPr="00524EC0">
        <w:rPr>
          <w:color w:val="000000"/>
          <w:sz w:val="24"/>
          <w:szCs w:val="24"/>
        </w:rPr>
        <w:t>е поддаются прочтению, ответ на жалобу не выдается.</w:t>
      </w:r>
    </w:p>
    <w:p w14:paraId="73F6DEC3" w14:textId="77777777"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 xml:space="preserve">5.5. В случае необходимости в подтверждении своих доводов заявитель прилагает к письменной жалобе соответствующие документы и материалы либо их копии. </w:t>
      </w:r>
    </w:p>
    <w:p w14:paraId="60CCE436" w14:textId="77777777"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5.6.</w:t>
      </w:r>
      <w:r>
        <w:rPr>
          <w:color w:val="000000"/>
          <w:sz w:val="24"/>
          <w:szCs w:val="24"/>
        </w:rPr>
        <w:t xml:space="preserve"> </w:t>
      </w:r>
      <w:r w:rsidRPr="00524EC0">
        <w:rPr>
          <w:color w:val="000000"/>
          <w:sz w:val="24"/>
          <w:szCs w:val="24"/>
        </w:rPr>
        <w:t>Жалобы заявителей, содержащие обжалование решений (бездействия) конкретных лиц, не могут направляться этим лицам для рассмотрения.</w:t>
      </w:r>
    </w:p>
    <w:p w14:paraId="2F5BD1BF" w14:textId="57871886"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 xml:space="preserve">5.7. </w:t>
      </w:r>
      <w:r w:rsidR="00C5189C" w:rsidRPr="00C5189C">
        <w:rPr>
          <w:color w:val="000000"/>
          <w:sz w:val="24"/>
          <w:szCs w:val="24"/>
        </w:rPr>
        <w:t>Жалоба подлежит рассмотрению в течение 15 рабочих дней со дня ее регистрации. В случае обжалования отказа в приеме документов у заявителя (его представителя) либо в исправлении ошибок и опечаток или в случае обжалования установленного срока таких исправлений – в течение 5 рабочих дней со дня ее регистрации.</w:t>
      </w:r>
    </w:p>
    <w:p w14:paraId="708A55F7" w14:textId="77777777" w:rsidR="00374BDD" w:rsidRPr="00975EB5" w:rsidRDefault="00374BDD" w:rsidP="00374BDD">
      <w:pPr>
        <w:shd w:val="clear" w:color="auto" w:fill="FFFFFF"/>
        <w:spacing w:line="240" w:lineRule="atLeast"/>
        <w:ind w:firstLine="708"/>
        <w:jc w:val="both"/>
        <w:rPr>
          <w:sz w:val="24"/>
          <w:szCs w:val="24"/>
        </w:rPr>
      </w:pPr>
      <w:r w:rsidRPr="00524EC0">
        <w:rPr>
          <w:color w:val="000000"/>
          <w:sz w:val="24"/>
          <w:szCs w:val="24"/>
        </w:rPr>
        <w:t xml:space="preserve">5.8. Если заявитель не удовлетворен решением, принятым в ходе рассмотрения жалобы, или решение не было принято в установленный срок, то заявитель вправе обжаловать решение, действие (бездействие) лиц, участвовавших в предоставлении муниципальной услуги, в суд. </w:t>
      </w:r>
    </w:p>
    <w:p w14:paraId="0610CCCF" w14:textId="77777777" w:rsidR="00FD0FB0" w:rsidRPr="004028E3" w:rsidRDefault="00FD0FB0" w:rsidP="00374BDD">
      <w:pPr>
        <w:widowControl w:val="0"/>
        <w:autoSpaceDE w:val="0"/>
        <w:autoSpaceDN w:val="0"/>
        <w:jc w:val="center"/>
        <w:outlineLvl w:val="1"/>
        <w:rPr>
          <w:sz w:val="24"/>
          <w:szCs w:val="24"/>
        </w:rPr>
      </w:pPr>
    </w:p>
    <w:sectPr w:rsidR="00FD0FB0" w:rsidRPr="004028E3" w:rsidSect="008539D6">
      <w:headerReference w:type="default" r:id="rId17"/>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57713" w14:textId="77777777" w:rsidR="00544736" w:rsidRDefault="00544736" w:rsidP="00EE719F">
      <w:r>
        <w:separator/>
      </w:r>
    </w:p>
  </w:endnote>
  <w:endnote w:type="continuationSeparator" w:id="0">
    <w:p w14:paraId="190D5A63" w14:textId="77777777" w:rsidR="00544736" w:rsidRDefault="00544736" w:rsidP="00EE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04150" w14:textId="77777777" w:rsidR="00544736" w:rsidRDefault="00544736" w:rsidP="00EE719F">
      <w:r>
        <w:separator/>
      </w:r>
    </w:p>
  </w:footnote>
  <w:footnote w:type="continuationSeparator" w:id="0">
    <w:p w14:paraId="4B830B06" w14:textId="77777777" w:rsidR="00544736" w:rsidRDefault="00544736" w:rsidP="00EE7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802178"/>
      <w:docPartObj>
        <w:docPartGallery w:val="Page Numbers (Top of Page)"/>
        <w:docPartUnique/>
      </w:docPartObj>
    </w:sdtPr>
    <w:sdtEndPr/>
    <w:sdtContent>
      <w:p w14:paraId="3B322E4D" w14:textId="5501BD23" w:rsidR="00AB4F6B" w:rsidRDefault="00AB4F6B">
        <w:pPr>
          <w:pStyle w:val="a7"/>
          <w:jc w:val="center"/>
        </w:pPr>
        <w:r>
          <w:fldChar w:fldCharType="begin"/>
        </w:r>
        <w:r>
          <w:instrText>PAGE   \* MERGEFORMAT</w:instrText>
        </w:r>
        <w:r>
          <w:fldChar w:fldCharType="separate"/>
        </w:r>
        <w:r w:rsidR="00D81541">
          <w:rPr>
            <w:noProof/>
          </w:rPr>
          <w:t>21</w:t>
        </w:r>
        <w:r>
          <w:fldChar w:fldCharType="end"/>
        </w:r>
      </w:p>
    </w:sdtContent>
  </w:sdt>
  <w:p w14:paraId="0F270356" w14:textId="77777777" w:rsidR="00AB4F6B" w:rsidRDefault="00AB4F6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72F71"/>
    <w:multiLevelType w:val="hybridMultilevel"/>
    <w:tmpl w:val="C86C6FBA"/>
    <w:lvl w:ilvl="0" w:tplc="348EB7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05093C"/>
    <w:multiLevelType w:val="multilevel"/>
    <w:tmpl w:val="42FEA00A"/>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48831890"/>
    <w:multiLevelType w:val="multilevel"/>
    <w:tmpl w:val="B6B26A28"/>
    <w:lvl w:ilvl="0">
      <w:start w:val="1"/>
      <w:numFmt w:val="decimal"/>
      <w:lvlText w:val="%1."/>
      <w:lvlJc w:val="left"/>
      <w:pPr>
        <w:ind w:left="1648" w:hanging="1080"/>
      </w:pPr>
      <w:rPr>
        <w:rFonts w:hint="default"/>
      </w:rPr>
    </w:lvl>
    <w:lvl w:ilvl="1">
      <w:start w:val="12"/>
      <w:numFmt w:val="decimal"/>
      <w:isLgl/>
      <w:lvlText w:val="%1.%2."/>
      <w:lvlJc w:val="left"/>
      <w:pPr>
        <w:ind w:left="1189" w:hanging="48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3" w15:restartNumberingAfterBreak="0">
    <w:nsid w:val="7D074E1C"/>
    <w:multiLevelType w:val="hybridMultilevel"/>
    <w:tmpl w:val="986833D6"/>
    <w:lvl w:ilvl="0" w:tplc="FADA31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овешникова Людмила Анатольевна">
    <w15:presenceInfo w15:providerId="AD" w15:userId="S-1-5-21-1055537561-3986036166-3572587022-1161"/>
  </w15:person>
  <w15:person w15:author="Сафонова Анастасия Александровна">
    <w15:presenceInfo w15:providerId="AD" w15:userId="S-1-5-21-744344963-2494446924-3180816502-170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61"/>
    <w:rsid w:val="000003B8"/>
    <w:rsid w:val="00001D93"/>
    <w:rsid w:val="00003A5D"/>
    <w:rsid w:val="000048F6"/>
    <w:rsid w:val="00007C0B"/>
    <w:rsid w:val="0001184D"/>
    <w:rsid w:val="0001373A"/>
    <w:rsid w:val="000171D7"/>
    <w:rsid w:val="00017893"/>
    <w:rsid w:val="00017C1C"/>
    <w:rsid w:val="00021C2D"/>
    <w:rsid w:val="00021C2E"/>
    <w:rsid w:val="00025E4C"/>
    <w:rsid w:val="000265BB"/>
    <w:rsid w:val="00032037"/>
    <w:rsid w:val="0004051C"/>
    <w:rsid w:val="00043755"/>
    <w:rsid w:val="000451CB"/>
    <w:rsid w:val="000478C9"/>
    <w:rsid w:val="000500A7"/>
    <w:rsid w:val="000510B3"/>
    <w:rsid w:val="00052811"/>
    <w:rsid w:val="00055359"/>
    <w:rsid w:val="00056EEE"/>
    <w:rsid w:val="00064811"/>
    <w:rsid w:val="00066E37"/>
    <w:rsid w:val="00074E9F"/>
    <w:rsid w:val="00081802"/>
    <w:rsid w:val="00081F8A"/>
    <w:rsid w:val="000907C2"/>
    <w:rsid w:val="000A2FF7"/>
    <w:rsid w:val="000B6188"/>
    <w:rsid w:val="000C129E"/>
    <w:rsid w:val="000C3ED4"/>
    <w:rsid w:val="000C4612"/>
    <w:rsid w:val="000E629C"/>
    <w:rsid w:val="000F60FE"/>
    <w:rsid w:val="00100238"/>
    <w:rsid w:val="00102CCD"/>
    <w:rsid w:val="001048DA"/>
    <w:rsid w:val="001053B5"/>
    <w:rsid w:val="00107955"/>
    <w:rsid w:val="0011184D"/>
    <w:rsid w:val="00111A88"/>
    <w:rsid w:val="0011743B"/>
    <w:rsid w:val="00121F70"/>
    <w:rsid w:val="00122AF8"/>
    <w:rsid w:val="0012332A"/>
    <w:rsid w:val="00126289"/>
    <w:rsid w:val="001316C0"/>
    <w:rsid w:val="00141BD2"/>
    <w:rsid w:val="0015121D"/>
    <w:rsid w:val="00151464"/>
    <w:rsid w:val="00151670"/>
    <w:rsid w:val="00157ADA"/>
    <w:rsid w:val="00173932"/>
    <w:rsid w:val="00184726"/>
    <w:rsid w:val="00184D8E"/>
    <w:rsid w:val="00187AAC"/>
    <w:rsid w:val="00191D51"/>
    <w:rsid w:val="00192C86"/>
    <w:rsid w:val="001A1017"/>
    <w:rsid w:val="001A54D2"/>
    <w:rsid w:val="001A64FF"/>
    <w:rsid w:val="001B1E27"/>
    <w:rsid w:val="001B63B3"/>
    <w:rsid w:val="001C199F"/>
    <w:rsid w:val="001C2DA1"/>
    <w:rsid w:val="001D072B"/>
    <w:rsid w:val="001D3028"/>
    <w:rsid w:val="001D4350"/>
    <w:rsid w:val="001D6A8C"/>
    <w:rsid w:val="001F155F"/>
    <w:rsid w:val="001F2348"/>
    <w:rsid w:val="001F474C"/>
    <w:rsid w:val="001F6318"/>
    <w:rsid w:val="001F6BA3"/>
    <w:rsid w:val="002136E6"/>
    <w:rsid w:val="00213897"/>
    <w:rsid w:val="0021598D"/>
    <w:rsid w:val="00217DED"/>
    <w:rsid w:val="002216EF"/>
    <w:rsid w:val="0022313A"/>
    <w:rsid w:val="002247DC"/>
    <w:rsid w:val="00224DF1"/>
    <w:rsid w:val="00241EE6"/>
    <w:rsid w:val="00242472"/>
    <w:rsid w:val="00244AAB"/>
    <w:rsid w:val="00245A3B"/>
    <w:rsid w:val="00252724"/>
    <w:rsid w:val="00253243"/>
    <w:rsid w:val="00253819"/>
    <w:rsid w:val="00257A4E"/>
    <w:rsid w:val="00260EE8"/>
    <w:rsid w:val="00262A45"/>
    <w:rsid w:val="00275F10"/>
    <w:rsid w:val="00283952"/>
    <w:rsid w:val="00284796"/>
    <w:rsid w:val="002850D8"/>
    <w:rsid w:val="0028526F"/>
    <w:rsid w:val="00292D46"/>
    <w:rsid w:val="00296D99"/>
    <w:rsid w:val="00296F39"/>
    <w:rsid w:val="002B39EE"/>
    <w:rsid w:val="002B7961"/>
    <w:rsid w:val="002C586E"/>
    <w:rsid w:val="002D7B73"/>
    <w:rsid w:val="002E26EF"/>
    <w:rsid w:val="002F3A60"/>
    <w:rsid w:val="002F7AE7"/>
    <w:rsid w:val="00300943"/>
    <w:rsid w:val="00305263"/>
    <w:rsid w:val="00307BEA"/>
    <w:rsid w:val="003105DB"/>
    <w:rsid w:val="003158C3"/>
    <w:rsid w:val="00320FA6"/>
    <w:rsid w:val="00327A64"/>
    <w:rsid w:val="003356FA"/>
    <w:rsid w:val="00362462"/>
    <w:rsid w:val="00364609"/>
    <w:rsid w:val="0036580B"/>
    <w:rsid w:val="003673A7"/>
    <w:rsid w:val="00373EB5"/>
    <w:rsid w:val="00374BDD"/>
    <w:rsid w:val="00377F1D"/>
    <w:rsid w:val="00382FF8"/>
    <w:rsid w:val="00383703"/>
    <w:rsid w:val="00396F32"/>
    <w:rsid w:val="003979C4"/>
    <w:rsid w:val="003A16E0"/>
    <w:rsid w:val="003A26A7"/>
    <w:rsid w:val="003A2FD5"/>
    <w:rsid w:val="003A3884"/>
    <w:rsid w:val="003A6556"/>
    <w:rsid w:val="003B0F37"/>
    <w:rsid w:val="003C0FC7"/>
    <w:rsid w:val="003C69E0"/>
    <w:rsid w:val="003D6DE1"/>
    <w:rsid w:val="003D7D08"/>
    <w:rsid w:val="003E06CD"/>
    <w:rsid w:val="003E4415"/>
    <w:rsid w:val="003F0202"/>
    <w:rsid w:val="003F0429"/>
    <w:rsid w:val="003F133F"/>
    <w:rsid w:val="003F3958"/>
    <w:rsid w:val="003F3C36"/>
    <w:rsid w:val="003F65AA"/>
    <w:rsid w:val="004028E3"/>
    <w:rsid w:val="00403660"/>
    <w:rsid w:val="0040486D"/>
    <w:rsid w:val="004109A6"/>
    <w:rsid w:val="004132F7"/>
    <w:rsid w:val="00424169"/>
    <w:rsid w:val="0042767A"/>
    <w:rsid w:val="00430EE9"/>
    <w:rsid w:val="00431BEF"/>
    <w:rsid w:val="00436312"/>
    <w:rsid w:val="0044685A"/>
    <w:rsid w:val="00454CF6"/>
    <w:rsid w:val="004604EA"/>
    <w:rsid w:val="00461AEC"/>
    <w:rsid w:val="00464476"/>
    <w:rsid w:val="00465B33"/>
    <w:rsid w:val="004718A0"/>
    <w:rsid w:val="00480A16"/>
    <w:rsid w:val="0049206F"/>
    <w:rsid w:val="004A1AC4"/>
    <w:rsid w:val="004A7580"/>
    <w:rsid w:val="004B0088"/>
    <w:rsid w:val="004B208B"/>
    <w:rsid w:val="004B375A"/>
    <w:rsid w:val="004C0F3E"/>
    <w:rsid w:val="004C0FFA"/>
    <w:rsid w:val="004C6054"/>
    <w:rsid w:val="004D2308"/>
    <w:rsid w:val="004D50A3"/>
    <w:rsid w:val="004D708F"/>
    <w:rsid w:val="004E58F3"/>
    <w:rsid w:val="004E66A2"/>
    <w:rsid w:val="004F249D"/>
    <w:rsid w:val="004F482D"/>
    <w:rsid w:val="004F59FD"/>
    <w:rsid w:val="00501ACA"/>
    <w:rsid w:val="005033BC"/>
    <w:rsid w:val="00507D7A"/>
    <w:rsid w:val="0051021F"/>
    <w:rsid w:val="00510EED"/>
    <w:rsid w:val="0052031F"/>
    <w:rsid w:val="00524883"/>
    <w:rsid w:val="00524D54"/>
    <w:rsid w:val="00527F61"/>
    <w:rsid w:val="0053115F"/>
    <w:rsid w:val="00537971"/>
    <w:rsid w:val="00543B5A"/>
    <w:rsid w:val="00544736"/>
    <w:rsid w:val="00546BE0"/>
    <w:rsid w:val="00551529"/>
    <w:rsid w:val="00557CF3"/>
    <w:rsid w:val="00566AEE"/>
    <w:rsid w:val="00570016"/>
    <w:rsid w:val="005703C8"/>
    <w:rsid w:val="00571C52"/>
    <w:rsid w:val="00577DAF"/>
    <w:rsid w:val="005824F3"/>
    <w:rsid w:val="00584992"/>
    <w:rsid w:val="00592874"/>
    <w:rsid w:val="00592F78"/>
    <w:rsid w:val="00593046"/>
    <w:rsid w:val="005935FD"/>
    <w:rsid w:val="00597A86"/>
    <w:rsid w:val="005A2D20"/>
    <w:rsid w:val="005B140B"/>
    <w:rsid w:val="005B1CD9"/>
    <w:rsid w:val="005B2198"/>
    <w:rsid w:val="005B34DD"/>
    <w:rsid w:val="005B762A"/>
    <w:rsid w:val="005C02DD"/>
    <w:rsid w:val="005C4194"/>
    <w:rsid w:val="005D4156"/>
    <w:rsid w:val="005D5C5F"/>
    <w:rsid w:val="005D6FC2"/>
    <w:rsid w:val="005D7028"/>
    <w:rsid w:val="005D7480"/>
    <w:rsid w:val="005E3F5B"/>
    <w:rsid w:val="005F183E"/>
    <w:rsid w:val="005F5D0B"/>
    <w:rsid w:val="005F5FCF"/>
    <w:rsid w:val="005F6043"/>
    <w:rsid w:val="00600B03"/>
    <w:rsid w:val="00607B44"/>
    <w:rsid w:val="00612A4A"/>
    <w:rsid w:val="00612D75"/>
    <w:rsid w:val="00616573"/>
    <w:rsid w:val="00627E6F"/>
    <w:rsid w:val="00634EA0"/>
    <w:rsid w:val="00641640"/>
    <w:rsid w:val="00642093"/>
    <w:rsid w:val="00654B6F"/>
    <w:rsid w:val="0066011B"/>
    <w:rsid w:val="00670ECB"/>
    <w:rsid w:val="00676988"/>
    <w:rsid w:val="006769D7"/>
    <w:rsid w:val="00677D69"/>
    <w:rsid w:val="00677FDD"/>
    <w:rsid w:val="0068227A"/>
    <w:rsid w:val="00685105"/>
    <w:rsid w:val="006936E3"/>
    <w:rsid w:val="006944D3"/>
    <w:rsid w:val="00696419"/>
    <w:rsid w:val="006A033B"/>
    <w:rsid w:val="006A1CEB"/>
    <w:rsid w:val="006A52E7"/>
    <w:rsid w:val="006A53DC"/>
    <w:rsid w:val="006A6884"/>
    <w:rsid w:val="006B0BE6"/>
    <w:rsid w:val="006B0D51"/>
    <w:rsid w:val="006B1CFC"/>
    <w:rsid w:val="006B1E00"/>
    <w:rsid w:val="006B2908"/>
    <w:rsid w:val="006B571F"/>
    <w:rsid w:val="006B6687"/>
    <w:rsid w:val="006C08CF"/>
    <w:rsid w:val="006C33AE"/>
    <w:rsid w:val="006D123B"/>
    <w:rsid w:val="006D1AB5"/>
    <w:rsid w:val="006D27C5"/>
    <w:rsid w:val="006D5CE8"/>
    <w:rsid w:val="006D647F"/>
    <w:rsid w:val="006E01AA"/>
    <w:rsid w:val="006E29CD"/>
    <w:rsid w:val="006E4216"/>
    <w:rsid w:val="006E5939"/>
    <w:rsid w:val="006E5C12"/>
    <w:rsid w:val="00700326"/>
    <w:rsid w:val="00706247"/>
    <w:rsid w:val="00717233"/>
    <w:rsid w:val="007217B4"/>
    <w:rsid w:val="0072220C"/>
    <w:rsid w:val="0073251B"/>
    <w:rsid w:val="00732CA0"/>
    <w:rsid w:val="0073553C"/>
    <w:rsid w:val="007379CA"/>
    <w:rsid w:val="00742613"/>
    <w:rsid w:val="00744D9B"/>
    <w:rsid w:val="00752532"/>
    <w:rsid w:val="00755E6D"/>
    <w:rsid w:val="0075605A"/>
    <w:rsid w:val="0076011A"/>
    <w:rsid w:val="0077043C"/>
    <w:rsid w:val="00774F4A"/>
    <w:rsid w:val="007773D1"/>
    <w:rsid w:val="0078266F"/>
    <w:rsid w:val="00793E9B"/>
    <w:rsid w:val="007948AF"/>
    <w:rsid w:val="007A0660"/>
    <w:rsid w:val="007A0E65"/>
    <w:rsid w:val="007A47AE"/>
    <w:rsid w:val="007A6997"/>
    <w:rsid w:val="007A6C9C"/>
    <w:rsid w:val="007B1882"/>
    <w:rsid w:val="007B1B02"/>
    <w:rsid w:val="007B5722"/>
    <w:rsid w:val="007B581F"/>
    <w:rsid w:val="007B75D5"/>
    <w:rsid w:val="007C6380"/>
    <w:rsid w:val="007D32E2"/>
    <w:rsid w:val="007D4D2A"/>
    <w:rsid w:val="007D5C38"/>
    <w:rsid w:val="007D6231"/>
    <w:rsid w:val="007D659D"/>
    <w:rsid w:val="007D778D"/>
    <w:rsid w:val="007E025F"/>
    <w:rsid w:val="007E0853"/>
    <w:rsid w:val="007E2A0E"/>
    <w:rsid w:val="007E39B1"/>
    <w:rsid w:val="007F1C13"/>
    <w:rsid w:val="007F2E09"/>
    <w:rsid w:val="007F65FF"/>
    <w:rsid w:val="00807A80"/>
    <w:rsid w:val="00814CE2"/>
    <w:rsid w:val="00815555"/>
    <w:rsid w:val="008252DC"/>
    <w:rsid w:val="00832241"/>
    <w:rsid w:val="00842652"/>
    <w:rsid w:val="00844C7D"/>
    <w:rsid w:val="00850E99"/>
    <w:rsid w:val="008539D6"/>
    <w:rsid w:val="008576F5"/>
    <w:rsid w:val="0086016E"/>
    <w:rsid w:val="008619A1"/>
    <w:rsid w:val="00871863"/>
    <w:rsid w:val="00877452"/>
    <w:rsid w:val="00883C67"/>
    <w:rsid w:val="008851F7"/>
    <w:rsid w:val="0088703B"/>
    <w:rsid w:val="0089029D"/>
    <w:rsid w:val="008902FA"/>
    <w:rsid w:val="008961CD"/>
    <w:rsid w:val="008A36D1"/>
    <w:rsid w:val="008A53F8"/>
    <w:rsid w:val="008B1532"/>
    <w:rsid w:val="008B617F"/>
    <w:rsid w:val="008B71C8"/>
    <w:rsid w:val="008B72B7"/>
    <w:rsid w:val="008C0606"/>
    <w:rsid w:val="008C19B1"/>
    <w:rsid w:val="008C550E"/>
    <w:rsid w:val="008C63DB"/>
    <w:rsid w:val="008C7899"/>
    <w:rsid w:val="008D2575"/>
    <w:rsid w:val="008D4583"/>
    <w:rsid w:val="008E0C95"/>
    <w:rsid w:val="008E228D"/>
    <w:rsid w:val="008E7B80"/>
    <w:rsid w:val="008F039E"/>
    <w:rsid w:val="008F6881"/>
    <w:rsid w:val="00900665"/>
    <w:rsid w:val="009013E6"/>
    <w:rsid w:val="0090230F"/>
    <w:rsid w:val="0090374A"/>
    <w:rsid w:val="00911FC7"/>
    <w:rsid w:val="009123A8"/>
    <w:rsid w:val="00913655"/>
    <w:rsid w:val="0091665C"/>
    <w:rsid w:val="00923E53"/>
    <w:rsid w:val="009303FD"/>
    <w:rsid w:val="00930E83"/>
    <w:rsid w:val="009312B6"/>
    <w:rsid w:val="009317FC"/>
    <w:rsid w:val="0093212F"/>
    <w:rsid w:val="00942809"/>
    <w:rsid w:val="009471F7"/>
    <w:rsid w:val="0094776A"/>
    <w:rsid w:val="00952443"/>
    <w:rsid w:val="009635A1"/>
    <w:rsid w:val="009708D9"/>
    <w:rsid w:val="0097251C"/>
    <w:rsid w:val="00980073"/>
    <w:rsid w:val="009803C9"/>
    <w:rsid w:val="00985AF1"/>
    <w:rsid w:val="00987568"/>
    <w:rsid w:val="00987A3A"/>
    <w:rsid w:val="00991A35"/>
    <w:rsid w:val="00994DD4"/>
    <w:rsid w:val="00997495"/>
    <w:rsid w:val="009A3331"/>
    <w:rsid w:val="009A37E4"/>
    <w:rsid w:val="009B0294"/>
    <w:rsid w:val="009B16CA"/>
    <w:rsid w:val="009C4833"/>
    <w:rsid w:val="009D0051"/>
    <w:rsid w:val="009D10FE"/>
    <w:rsid w:val="009D1815"/>
    <w:rsid w:val="009D5444"/>
    <w:rsid w:val="009D63BA"/>
    <w:rsid w:val="009E0ACC"/>
    <w:rsid w:val="009F0173"/>
    <w:rsid w:val="009F516F"/>
    <w:rsid w:val="009F6DE4"/>
    <w:rsid w:val="009F7856"/>
    <w:rsid w:val="00A00A8E"/>
    <w:rsid w:val="00A04EB7"/>
    <w:rsid w:val="00A117B6"/>
    <w:rsid w:val="00A16BA8"/>
    <w:rsid w:val="00A22131"/>
    <w:rsid w:val="00A22707"/>
    <w:rsid w:val="00A24B21"/>
    <w:rsid w:val="00A31E74"/>
    <w:rsid w:val="00A438B5"/>
    <w:rsid w:val="00A462E4"/>
    <w:rsid w:val="00A472F6"/>
    <w:rsid w:val="00A53511"/>
    <w:rsid w:val="00A57658"/>
    <w:rsid w:val="00A633F5"/>
    <w:rsid w:val="00A64D35"/>
    <w:rsid w:val="00A65E69"/>
    <w:rsid w:val="00A7000A"/>
    <w:rsid w:val="00A7057A"/>
    <w:rsid w:val="00A71435"/>
    <w:rsid w:val="00A7298F"/>
    <w:rsid w:val="00A73671"/>
    <w:rsid w:val="00A76358"/>
    <w:rsid w:val="00A84E60"/>
    <w:rsid w:val="00A85172"/>
    <w:rsid w:val="00A851D7"/>
    <w:rsid w:val="00A904A3"/>
    <w:rsid w:val="00A92615"/>
    <w:rsid w:val="00A92AED"/>
    <w:rsid w:val="00A92F88"/>
    <w:rsid w:val="00AA1D65"/>
    <w:rsid w:val="00AA5BAA"/>
    <w:rsid w:val="00AA6B49"/>
    <w:rsid w:val="00AB1C1E"/>
    <w:rsid w:val="00AB3104"/>
    <w:rsid w:val="00AB3BFC"/>
    <w:rsid w:val="00AB4F6B"/>
    <w:rsid w:val="00AB50CC"/>
    <w:rsid w:val="00AB5DA6"/>
    <w:rsid w:val="00AC1AC7"/>
    <w:rsid w:val="00AC4916"/>
    <w:rsid w:val="00AD31D4"/>
    <w:rsid w:val="00AD4082"/>
    <w:rsid w:val="00AD4C23"/>
    <w:rsid w:val="00AD7560"/>
    <w:rsid w:val="00AD790A"/>
    <w:rsid w:val="00AE1C59"/>
    <w:rsid w:val="00AE4D3D"/>
    <w:rsid w:val="00AE67DB"/>
    <w:rsid w:val="00AE78FC"/>
    <w:rsid w:val="00AF574E"/>
    <w:rsid w:val="00B05514"/>
    <w:rsid w:val="00B05E34"/>
    <w:rsid w:val="00B0637E"/>
    <w:rsid w:val="00B16893"/>
    <w:rsid w:val="00B2133E"/>
    <w:rsid w:val="00B2593D"/>
    <w:rsid w:val="00B310AF"/>
    <w:rsid w:val="00B32725"/>
    <w:rsid w:val="00B41EBD"/>
    <w:rsid w:val="00B430D6"/>
    <w:rsid w:val="00B51991"/>
    <w:rsid w:val="00B57E74"/>
    <w:rsid w:val="00B65589"/>
    <w:rsid w:val="00B73E19"/>
    <w:rsid w:val="00B76124"/>
    <w:rsid w:val="00B77065"/>
    <w:rsid w:val="00B816BF"/>
    <w:rsid w:val="00B82FA5"/>
    <w:rsid w:val="00B84A1C"/>
    <w:rsid w:val="00B95235"/>
    <w:rsid w:val="00B97BFD"/>
    <w:rsid w:val="00BA12C4"/>
    <w:rsid w:val="00BA23A6"/>
    <w:rsid w:val="00BA3639"/>
    <w:rsid w:val="00BB3B6E"/>
    <w:rsid w:val="00BC4558"/>
    <w:rsid w:val="00BC71AD"/>
    <w:rsid w:val="00BC7201"/>
    <w:rsid w:val="00BC752D"/>
    <w:rsid w:val="00BD5DA2"/>
    <w:rsid w:val="00BD74C8"/>
    <w:rsid w:val="00BD7CFD"/>
    <w:rsid w:val="00BE185A"/>
    <w:rsid w:val="00BE33F3"/>
    <w:rsid w:val="00BE3879"/>
    <w:rsid w:val="00BE66AC"/>
    <w:rsid w:val="00BF3222"/>
    <w:rsid w:val="00BF48CC"/>
    <w:rsid w:val="00C04062"/>
    <w:rsid w:val="00C075DF"/>
    <w:rsid w:val="00C10C3B"/>
    <w:rsid w:val="00C238C7"/>
    <w:rsid w:val="00C26D91"/>
    <w:rsid w:val="00C27F89"/>
    <w:rsid w:val="00C33107"/>
    <w:rsid w:val="00C42428"/>
    <w:rsid w:val="00C50EFB"/>
    <w:rsid w:val="00C5189C"/>
    <w:rsid w:val="00C52BA2"/>
    <w:rsid w:val="00C53190"/>
    <w:rsid w:val="00C618FB"/>
    <w:rsid w:val="00C627DE"/>
    <w:rsid w:val="00C6504A"/>
    <w:rsid w:val="00C71839"/>
    <w:rsid w:val="00C73FAA"/>
    <w:rsid w:val="00C76079"/>
    <w:rsid w:val="00C820FC"/>
    <w:rsid w:val="00C83ACE"/>
    <w:rsid w:val="00C87326"/>
    <w:rsid w:val="00C94B2F"/>
    <w:rsid w:val="00C966EF"/>
    <w:rsid w:val="00C96E3B"/>
    <w:rsid w:val="00CB2AE8"/>
    <w:rsid w:val="00CB3459"/>
    <w:rsid w:val="00CB49AE"/>
    <w:rsid w:val="00CB78BC"/>
    <w:rsid w:val="00CC0D96"/>
    <w:rsid w:val="00CC5BDC"/>
    <w:rsid w:val="00CC5C39"/>
    <w:rsid w:val="00CC61A4"/>
    <w:rsid w:val="00CD2296"/>
    <w:rsid w:val="00CE0521"/>
    <w:rsid w:val="00CE0EC5"/>
    <w:rsid w:val="00CE17EE"/>
    <w:rsid w:val="00CE58CA"/>
    <w:rsid w:val="00CE738F"/>
    <w:rsid w:val="00CE7F4C"/>
    <w:rsid w:val="00CF445A"/>
    <w:rsid w:val="00D02707"/>
    <w:rsid w:val="00D0431F"/>
    <w:rsid w:val="00D07078"/>
    <w:rsid w:val="00D13929"/>
    <w:rsid w:val="00D16084"/>
    <w:rsid w:val="00D23018"/>
    <w:rsid w:val="00D233B3"/>
    <w:rsid w:val="00D32532"/>
    <w:rsid w:val="00D32CF3"/>
    <w:rsid w:val="00D35A1C"/>
    <w:rsid w:val="00D4177F"/>
    <w:rsid w:val="00D42278"/>
    <w:rsid w:val="00D4701F"/>
    <w:rsid w:val="00D52724"/>
    <w:rsid w:val="00D57FE8"/>
    <w:rsid w:val="00D603A5"/>
    <w:rsid w:val="00D6338E"/>
    <w:rsid w:val="00D63471"/>
    <w:rsid w:val="00D669B8"/>
    <w:rsid w:val="00D72C60"/>
    <w:rsid w:val="00D803F6"/>
    <w:rsid w:val="00D81541"/>
    <w:rsid w:val="00D8169D"/>
    <w:rsid w:val="00D929ED"/>
    <w:rsid w:val="00DA1E2D"/>
    <w:rsid w:val="00DA38B1"/>
    <w:rsid w:val="00DA3BCB"/>
    <w:rsid w:val="00DA4981"/>
    <w:rsid w:val="00DA5B4A"/>
    <w:rsid w:val="00DB35FF"/>
    <w:rsid w:val="00DC40B1"/>
    <w:rsid w:val="00DC5A1C"/>
    <w:rsid w:val="00DD06FF"/>
    <w:rsid w:val="00DD7160"/>
    <w:rsid w:val="00DD758C"/>
    <w:rsid w:val="00DE1449"/>
    <w:rsid w:val="00DE2DA7"/>
    <w:rsid w:val="00DE4791"/>
    <w:rsid w:val="00DE60FA"/>
    <w:rsid w:val="00DE795E"/>
    <w:rsid w:val="00DF0379"/>
    <w:rsid w:val="00DF5E58"/>
    <w:rsid w:val="00DF69A9"/>
    <w:rsid w:val="00DF738C"/>
    <w:rsid w:val="00E117A5"/>
    <w:rsid w:val="00E147F7"/>
    <w:rsid w:val="00E15EC1"/>
    <w:rsid w:val="00E15F6F"/>
    <w:rsid w:val="00E254BF"/>
    <w:rsid w:val="00E30247"/>
    <w:rsid w:val="00E321D7"/>
    <w:rsid w:val="00E348EF"/>
    <w:rsid w:val="00E3595B"/>
    <w:rsid w:val="00E359AA"/>
    <w:rsid w:val="00E40660"/>
    <w:rsid w:val="00E40EB4"/>
    <w:rsid w:val="00E423A9"/>
    <w:rsid w:val="00E42CDB"/>
    <w:rsid w:val="00E433D4"/>
    <w:rsid w:val="00E450A6"/>
    <w:rsid w:val="00E5024C"/>
    <w:rsid w:val="00E601C2"/>
    <w:rsid w:val="00E628C1"/>
    <w:rsid w:val="00E667CB"/>
    <w:rsid w:val="00E71E5E"/>
    <w:rsid w:val="00E74659"/>
    <w:rsid w:val="00E7689F"/>
    <w:rsid w:val="00E76B73"/>
    <w:rsid w:val="00E77256"/>
    <w:rsid w:val="00E82DFE"/>
    <w:rsid w:val="00E832A7"/>
    <w:rsid w:val="00E83C1E"/>
    <w:rsid w:val="00E83F9F"/>
    <w:rsid w:val="00E909DC"/>
    <w:rsid w:val="00E95BD4"/>
    <w:rsid w:val="00E95D17"/>
    <w:rsid w:val="00EA1205"/>
    <w:rsid w:val="00EA6B5C"/>
    <w:rsid w:val="00EA7D06"/>
    <w:rsid w:val="00EB221C"/>
    <w:rsid w:val="00EB5145"/>
    <w:rsid w:val="00EC6567"/>
    <w:rsid w:val="00EC704F"/>
    <w:rsid w:val="00EC7B3D"/>
    <w:rsid w:val="00ED0417"/>
    <w:rsid w:val="00ED6B79"/>
    <w:rsid w:val="00EE0545"/>
    <w:rsid w:val="00EE5645"/>
    <w:rsid w:val="00EE5808"/>
    <w:rsid w:val="00EE5C64"/>
    <w:rsid w:val="00EE636A"/>
    <w:rsid w:val="00EE7042"/>
    <w:rsid w:val="00EE719F"/>
    <w:rsid w:val="00EF40F1"/>
    <w:rsid w:val="00EF7901"/>
    <w:rsid w:val="00F052B0"/>
    <w:rsid w:val="00F056EB"/>
    <w:rsid w:val="00F169EE"/>
    <w:rsid w:val="00F178C9"/>
    <w:rsid w:val="00F21FF9"/>
    <w:rsid w:val="00F22564"/>
    <w:rsid w:val="00F31A04"/>
    <w:rsid w:val="00F33858"/>
    <w:rsid w:val="00F3648B"/>
    <w:rsid w:val="00F36D29"/>
    <w:rsid w:val="00F40365"/>
    <w:rsid w:val="00F456C3"/>
    <w:rsid w:val="00F471C4"/>
    <w:rsid w:val="00F51380"/>
    <w:rsid w:val="00F53EDC"/>
    <w:rsid w:val="00F5520B"/>
    <w:rsid w:val="00F56D54"/>
    <w:rsid w:val="00F60C2E"/>
    <w:rsid w:val="00F60D9C"/>
    <w:rsid w:val="00F61161"/>
    <w:rsid w:val="00F62C1C"/>
    <w:rsid w:val="00F64C60"/>
    <w:rsid w:val="00F70B64"/>
    <w:rsid w:val="00F803C2"/>
    <w:rsid w:val="00F80C32"/>
    <w:rsid w:val="00F81744"/>
    <w:rsid w:val="00F8226C"/>
    <w:rsid w:val="00F868E3"/>
    <w:rsid w:val="00F90685"/>
    <w:rsid w:val="00F93D4A"/>
    <w:rsid w:val="00F96B9C"/>
    <w:rsid w:val="00FA217C"/>
    <w:rsid w:val="00FA3C7C"/>
    <w:rsid w:val="00FA663C"/>
    <w:rsid w:val="00FA6A0F"/>
    <w:rsid w:val="00FA78BE"/>
    <w:rsid w:val="00FB158C"/>
    <w:rsid w:val="00FB6743"/>
    <w:rsid w:val="00FB67C4"/>
    <w:rsid w:val="00FC6985"/>
    <w:rsid w:val="00FD0FB0"/>
    <w:rsid w:val="00FD32DF"/>
    <w:rsid w:val="00FD7384"/>
    <w:rsid w:val="00FE1526"/>
    <w:rsid w:val="00FF0AAE"/>
    <w:rsid w:val="00FF0BD9"/>
    <w:rsid w:val="00FF3861"/>
    <w:rsid w:val="00FF5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6AED0"/>
  <w15:docId w15:val="{1C21607C-7580-4134-9F17-D945156E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161"/>
  </w:style>
  <w:style w:type="paragraph" w:styleId="3">
    <w:name w:val="heading 3"/>
    <w:basedOn w:val="a"/>
    <w:next w:val="a"/>
    <w:qFormat/>
    <w:rsid w:val="00F61161"/>
    <w:pPr>
      <w:keepNext/>
      <w:jc w:val="center"/>
      <w:outlineLvl w:val="2"/>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61161"/>
    <w:pPr>
      <w:widowControl w:val="0"/>
      <w:autoSpaceDE w:val="0"/>
      <w:autoSpaceDN w:val="0"/>
      <w:adjustRightInd w:val="0"/>
      <w:ind w:firstLine="720"/>
    </w:pPr>
    <w:rPr>
      <w:rFonts w:ascii="Arial" w:hAnsi="Arial" w:cs="Arial"/>
    </w:rPr>
  </w:style>
  <w:style w:type="paragraph" w:customStyle="1" w:styleId="ConsNonformat">
    <w:name w:val="ConsNonformat"/>
    <w:rsid w:val="00F61161"/>
    <w:pPr>
      <w:widowControl w:val="0"/>
      <w:autoSpaceDE w:val="0"/>
      <w:autoSpaceDN w:val="0"/>
      <w:adjustRightInd w:val="0"/>
    </w:pPr>
    <w:rPr>
      <w:rFonts w:ascii="Courier New" w:hAnsi="Courier New" w:cs="Courier New"/>
    </w:rPr>
  </w:style>
  <w:style w:type="paragraph" w:styleId="a3">
    <w:name w:val="Plain Text"/>
    <w:basedOn w:val="a"/>
    <w:rsid w:val="00F61161"/>
    <w:rPr>
      <w:rFonts w:ascii="Courier New" w:hAnsi="Courier New"/>
    </w:rPr>
  </w:style>
  <w:style w:type="paragraph" w:customStyle="1" w:styleId="1">
    <w:name w:val="Знак Знак Знак Знак Знак1 Знак Знак Знак Знак Знак Знак Знак"/>
    <w:basedOn w:val="a"/>
    <w:rsid w:val="00F61161"/>
    <w:pPr>
      <w:widowControl w:val="0"/>
      <w:adjustRightInd w:val="0"/>
      <w:spacing w:after="160" w:line="240" w:lineRule="exact"/>
      <w:jc w:val="right"/>
    </w:pPr>
    <w:rPr>
      <w:lang w:val="en-GB" w:eastAsia="en-US"/>
    </w:rPr>
  </w:style>
  <w:style w:type="paragraph" w:customStyle="1" w:styleId="ConsPlusNonformat">
    <w:name w:val="ConsPlusNonformat"/>
    <w:rsid w:val="00F61161"/>
    <w:pPr>
      <w:widowControl w:val="0"/>
      <w:autoSpaceDE w:val="0"/>
      <w:autoSpaceDN w:val="0"/>
      <w:adjustRightInd w:val="0"/>
    </w:pPr>
    <w:rPr>
      <w:rFonts w:ascii="Courier New" w:hAnsi="Courier New" w:cs="Courier New"/>
    </w:rPr>
  </w:style>
  <w:style w:type="character" w:styleId="a4">
    <w:name w:val="Hyperlink"/>
    <w:rsid w:val="00F61161"/>
    <w:rPr>
      <w:color w:val="0000FF"/>
      <w:u w:val="single"/>
    </w:rPr>
  </w:style>
  <w:style w:type="paragraph" w:customStyle="1" w:styleId="ConsPlusNormal">
    <w:name w:val="ConsPlusNormal"/>
    <w:rsid w:val="00FD0FB0"/>
    <w:pPr>
      <w:widowControl w:val="0"/>
      <w:autoSpaceDE w:val="0"/>
      <w:autoSpaceDN w:val="0"/>
      <w:adjustRightInd w:val="0"/>
      <w:ind w:firstLine="720"/>
    </w:pPr>
    <w:rPr>
      <w:rFonts w:ascii="Arial" w:hAnsi="Arial" w:cs="Arial"/>
    </w:rPr>
  </w:style>
  <w:style w:type="paragraph" w:styleId="a5">
    <w:name w:val="Balloon Text"/>
    <w:basedOn w:val="a"/>
    <w:link w:val="a6"/>
    <w:rsid w:val="00EF7901"/>
    <w:rPr>
      <w:rFonts w:ascii="Tahoma" w:hAnsi="Tahoma"/>
      <w:sz w:val="16"/>
      <w:szCs w:val="16"/>
      <w:lang w:val="x-none" w:eastAsia="x-none"/>
    </w:rPr>
  </w:style>
  <w:style w:type="character" w:customStyle="1" w:styleId="a6">
    <w:name w:val="Текст выноски Знак"/>
    <w:link w:val="a5"/>
    <w:rsid w:val="00EF7901"/>
    <w:rPr>
      <w:rFonts w:ascii="Tahoma" w:hAnsi="Tahoma" w:cs="Tahoma"/>
      <w:sz w:val="16"/>
      <w:szCs w:val="16"/>
    </w:rPr>
  </w:style>
  <w:style w:type="paragraph" w:styleId="HTML">
    <w:name w:val="HTML Preformatted"/>
    <w:basedOn w:val="a"/>
    <w:link w:val="HTML0"/>
    <w:uiPriority w:val="99"/>
    <w:rsid w:val="00EE7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bidi="en-US"/>
    </w:rPr>
  </w:style>
  <w:style w:type="character" w:customStyle="1" w:styleId="HTML0">
    <w:name w:val="Стандартный HTML Знак"/>
    <w:link w:val="HTML"/>
    <w:uiPriority w:val="99"/>
    <w:rsid w:val="00EE719F"/>
    <w:rPr>
      <w:rFonts w:ascii="Courier New" w:hAnsi="Courier New" w:cs="Courier New"/>
      <w:lang w:val="en-US" w:eastAsia="en-US" w:bidi="en-US"/>
    </w:rPr>
  </w:style>
  <w:style w:type="paragraph" w:styleId="a7">
    <w:name w:val="header"/>
    <w:basedOn w:val="a"/>
    <w:link w:val="a8"/>
    <w:uiPriority w:val="99"/>
    <w:rsid w:val="00EE719F"/>
    <w:pPr>
      <w:tabs>
        <w:tab w:val="center" w:pos="4677"/>
        <w:tab w:val="right" w:pos="9355"/>
      </w:tabs>
    </w:pPr>
  </w:style>
  <w:style w:type="character" w:customStyle="1" w:styleId="a8">
    <w:name w:val="Верхний колонтитул Знак"/>
    <w:basedOn w:val="a0"/>
    <w:link w:val="a7"/>
    <w:uiPriority w:val="99"/>
    <w:rsid w:val="00EE719F"/>
  </w:style>
  <w:style w:type="paragraph" w:styleId="a9">
    <w:name w:val="footer"/>
    <w:basedOn w:val="a"/>
    <w:link w:val="aa"/>
    <w:rsid w:val="00EE719F"/>
    <w:pPr>
      <w:tabs>
        <w:tab w:val="center" w:pos="4677"/>
        <w:tab w:val="right" w:pos="9355"/>
      </w:tabs>
    </w:pPr>
  </w:style>
  <w:style w:type="character" w:customStyle="1" w:styleId="aa">
    <w:name w:val="Нижний колонтитул Знак"/>
    <w:basedOn w:val="a0"/>
    <w:link w:val="a9"/>
    <w:rsid w:val="00EE719F"/>
  </w:style>
  <w:style w:type="paragraph" w:customStyle="1" w:styleId="ConsPlusTitle">
    <w:name w:val="ConsPlusTitle"/>
    <w:rsid w:val="009D63BA"/>
    <w:pPr>
      <w:widowControl w:val="0"/>
      <w:autoSpaceDE w:val="0"/>
      <w:autoSpaceDN w:val="0"/>
    </w:pPr>
    <w:rPr>
      <w:rFonts w:ascii="Calibri" w:hAnsi="Calibri" w:cs="Calibri"/>
      <w:b/>
      <w:sz w:val="22"/>
    </w:rPr>
  </w:style>
  <w:style w:type="character" w:styleId="ab">
    <w:name w:val="annotation reference"/>
    <w:basedOn w:val="a0"/>
    <w:uiPriority w:val="99"/>
    <w:rsid w:val="002B39EE"/>
    <w:rPr>
      <w:sz w:val="16"/>
      <w:szCs w:val="16"/>
    </w:rPr>
  </w:style>
  <w:style w:type="paragraph" w:styleId="ac">
    <w:name w:val="annotation text"/>
    <w:basedOn w:val="a"/>
    <w:link w:val="ad"/>
    <w:uiPriority w:val="99"/>
    <w:rsid w:val="002B39EE"/>
  </w:style>
  <w:style w:type="character" w:customStyle="1" w:styleId="ad">
    <w:name w:val="Текст примечания Знак"/>
    <w:basedOn w:val="a0"/>
    <w:link w:val="ac"/>
    <w:rsid w:val="002B39EE"/>
  </w:style>
  <w:style w:type="paragraph" w:styleId="ae">
    <w:name w:val="annotation subject"/>
    <w:basedOn w:val="ac"/>
    <w:next w:val="ac"/>
    <w:link w:val="af"/>
    <w:rsid w:val="002B39EE"/>
    <w:rPr>
      <w:b/>
      <w:bCs/>
    </w:rPr>
  </w:style>
  <w:style w:type="character" w:customStyle="1" w:styleId="af">
    <w:name w:val="Тема примечания Знак"/>
    <w:basedOn w:val="ad"/>
    <w:link w:val="ae"/>
    <w:rsid w:val="002B39EE"/>
    <w:rPr>
      <w:b/>
      <w:bCs/>
    </w:rPr>
  </w:style>
  <w:style w:type="paragraph" w:customStyle="1" w:styleId="Style8">
    <w:name w:val="Style8"/>
    <w:basedOn w:val="a"/>
    <w:uiPriority w:val="99"/>
    <w:rsid w:val="00AE67DB"/>
    <w:pPr>
      <w:widowControl w:val="0"/>
      <w:autoSpaceDE w:val="0"/>
      <w:autoSpaceDN w:val="0"/>
      <w:adjustRightInd w:val="0"/>
    </w:pPr>
    <w:rPr>
      <w:sz w:val="24"/>
      <w:szCs w:val="24"/>
    </w:rPr>
  </w:style>
  <w:style w:type="character" w:customStyle="1" w:styleId="FontStyle15">
    <w:name w:val="Font Style15"/>
    <w:uiPriority w:val="99"/>
    <w:rsid w:val="00AE67DB"/>
    <w:rPr>
      <w:rFonts w:ascii="Times New Roman" w:eastAsia="Times New Roman" w:hAnsi="Times New Roman" w:cs="Times New Roman" w:hint="default"/>
      <w:sz w:val="22"/>
      <w:szCs w:val="22"/>
    </w:rPr>
  </w:style>
  <w:style w:type="paragraph" w:styleId="af0">
    <w:name w:val="List Paragraph"/>
    <w:basedOn w:val="a"/>
    <w:uiPriority w:val="99"/>
    <w:qFormat/>
    <w:rsid w:val="00F60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4705">
      <w:bodyDiv w:val="1"/>
      <w:marLeft w:val="0"/>
      <w:marRight w:val="0"/>
      <w:marTop w:val="0"/>
      <w:marBottom w:val="0"/>
      <w:divBdr>
        <w:top w:val="none" w:sz="0" w:space="0" w:color="auto"/>
        <w:left w:val="none" w:sz="0" w:space="0" w:color="auto"/>
        <w:bottom w:val="none" w:sz="0" w:space="0" w:color="auto"/>
        <w:right w:val="none" w:sz="0" w:space="0" w:color="auto"/>
      </w:divBdr>
    </w:div>
    <w:div w:id="974027943">
      <w:bodyDiv w:val="1"/>
      <w:marLeft w:val="0"/>
      <w:marRight w:val="0"/>
      <w:marTop w:val="0"/>
      <w:marBottom w:val="0"/>
      <w:divBdr>
        <w:top w:val="none" w:sz="0" w:space="0" w:color="auto"/>
        <w:left w:val="none" w:sz="0" w:space="0" w:color="auto"/>
        <w:bottom w:val="none" w:sz="0" w:space="0" w:color="auto"/>
        <w:right w:val="none" w:sz="0" w:space="0" w:color="auto"/>
      </w:divBdr>
    </w:div>
    <w:div w:id="985277517">
      <w:bodyDiv w:val="1"/>
      <w:marLeft w:val="0"/>
      <w:marRight w:val="0"/>
      <w:marTop w:val="0"/>
      <w:marBottom w:val="0"/>
      <w:divBdr>
        <w:top w:val="none" w:sz="0" w:space="0" w:color="auto"/>
        <w:left w:val="none" w:sz="0" w:space="0" w:color="auto"/>
        <w:bottom w:val="none" w:sz="0" w:space="0" w:color="auto"/>
        <w:right w:val="none" w:sz="0" w:space="0" w:color="auto"/>
      </w:divBdr>
    </w:div>
    <w:div w:id="1117142171">
      <w:bodyDiv w:val="1"/>
      <w:marLeft w:val="0"/>
      <w:marRight w:val="0"/>
      <w:marTop w:val="0"/>
      <w:marBottom w:val="0"/>
      <w:divBdr>
        <w:top w:val="none" w:sz="0" w:space="0" w:color="auto"/>
        <w:left w:val="none" w:sz="0" w:space="0" w:color="auto"/>
        <w:bottom w:val="none" w:sz="0" w:space="0" w:color="auto"/>
        <w:right w:val="none" w:sz="0" w:space="0" w:color="auto"/>
      </w:divBdr>
    </w:div>
    <w:div w:id="1363745302">
      <w:bodyDiv w:val="1"/>
      <w:marLeft w:val="0"/>
      <w:marRight w:val="0"/>
      <w:marTop w:val="0"/>
      <w:marBottom w:val="0"/>
      <w:divBdr>
        <w:top w:val="none" w:sz="0" w:space="0" w:color="auto"/>
        <w:left w:val="none" w:sz="0" w:space="0" w:color="auto"/>
        <w:bottom w:val="none" w:sz="0" w:space="0" w:color="auto"/>
        <w:right w:val="none" w:sz="0" w:space="0" w:color="auto"/>
      </w:divBdr>
    </w:div>
    <w:div w:id="1985162226">
      <w:bodyDiv w:val="1"/>
      <w:marLeft w:val="0"/>
      <w:marRight w:val="0"/>
      <w:marTop w:val="0"/>
      <w:marBottom w:val="0"/>
      <w:divBdr>
        <w:top w:val="none" w:sz="0" w:space="0" w:color="auto"/>
        <w:left w:val="none" w:sz="0" w:space="0" w:color="auto"/>
        <w:bottom w:val="none" w:sz="0" w:space="0" w:color="auto"/>
        <w:right w:val="none" w:sz="0" w:space="0" w:color="auto"/>
      </w:divBdr>
    </w:div>
    <w:div w:id="212318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binka-mo.ru/" TargetMode="External"/><Relationship Id="rId13" Type="http://schemas.openxmlformats.org/officeDocument/2006/relationships/hyperlink" Target="consultantplus://offline/ref=E94E820DE93FEC987FF740B5D1EE51E65BAFA993AB6282007B782328001DE04850C9F0E657BED8EAD96E5F6F1C39C20AC0A650A12AA52E2FxEFF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94E820DE93FEC987FF740B5D1EE51E65BAFA993AB6282007B782328001DE04850C9F0E457B8D5BC80215E335968D10BCCA652A935xAFE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94E820DE93FEC987FF740B5D1EE51E65BAFA993AB6282007B782328001DE04850C9F0E551BCDFE385344F6B556DCB15C4B04EAB34A6x2F7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4E820DE93FEC987FF740B5D1EE51E65BAFA993AB6282007B782328001DE04850C9F0E657BFD6E9D36E5F6F1C39C20AC0A650A12AA52E2FxEFFH" TargetMode="External"/><Relationship Id="rId5" Type="http://schemas.openxmlformats.org/officeDocument/2006/relationships/webSettings" Target="webSettings.xml"/><Relationship Id="rId15" Type="http://schemas.openxmlformats.org/officeDocument/2006/relationships/hyperlink" Target="consultantplus://offline/ref=E94E820DE93FEC987FF740B5D1EE51E65BAFA993AB6282007B782328001DE04850C9F0E457B8D5BC80215E335968D10BCCA652A935xAFEH" TargetMode="External"/><Relationship Id="rId10" Type="http://schemas.openxmlformats.org/officeDocument/2006/relationships/hyperlink" Target="consultantplus://offline/ref=483D37929FAA2B5B7817898C2A67F143EC6ADD63A8564180DFB36C8FA7Q0bE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consultantplus://offline/ref=483D37929FAA2B5B7817898C2A67F143EC6ADF66A0584180DFB36C8FA7Q0bEL" TargetMode="External"/><Relationship Id="rId14" Type="http://schemas.openxmlformats.org/officeDocument/2006/relationships/hyperlink" Target="consultantplus://offline/ref=E94E820DE93FEC987FF740B5D1EE51E65BAFA993AB6282007B782328001DE04850C9F0E457B8D5BC80215E335968D10BCCA652A935xAF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6711C-C2D1-4325-8FC1-6E6C5ADB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21</Pages>
  <Words>10502</Words>
  <Characters>59864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Reanimator Extreme Edition</Company>
  <LinksUpToDate>false</LinksUpToDate>
  <CharactersWithSpaces>70226</CharactersWithSpaces>
  <SharedDoc>false</SharedDoc>
  <HLinks>
    <vt:vector size="138" baseType="variant">
      <vt:variant>
        <vt:i4>393287</vt:i4>
      </vt:variant>
      <vt:variant>
        <vt:i4>66</vt:i4>
      </vt:variant>
      <vt:variant>
        <vt:i4>0</vt:i4>
      </vt:variant>
      <vt:variant>
        <vt:i4>5</vt:i4>
      </vt:variant>
      <vt:variant>
        <vt:lpwstr/>
      </vt:variant>
      <vt:variant>
        <vt:lpwstr>P274</vt:lpwstr>
      </vt:variant>
      <vt:variant>
        <vt:i4>131143</vt:i4>
      </vt:variant>
      <vt:variant>
        <vt:i4>63</vt:i4>
      </vt:variant>
      <vt:variant>
        <vt:i4>0</vt:i4>
      </vt:variant>
      <vt:variant>
        <vt:i4>5</vt:i4>
      </vt:variant>
      <vt:variant>
        <vt:lpwstr/>
      </vt:variant>
      <vt:variant>
        <vt:lpwstr>P270</vt:lpwstr>
      </vt:variant>
      <vt:variant>
        <vt:i4>2752561</vt:i4>
      </vt:variant>
      <vt:variant>
        <vt:i4>60</vt:i4>
      </vt:variant>
      <vt:variant>
        <vt:i4>0</vt:i4>
      </vt:variant>
      <vt:variant>
        <vt:i4>5</vt:i4>
      </vt:variant>
      <vt:variant>
        <vt:lpwstr>consultantplus://offline/ref=FAC64F759EAB5A68DC24F9001A82AA625AF7BE4B0E1529FCF86B2F533819D981FF255393C1A25FFAA9532FE01A80B7825116592F4A9Fn0b9O</vt:lpwstr>
      </vt:variant>
      <vt:variant>
        <vt:lpwstr/>
      </vt:variant>
      <vt:variant>
        <vt:i4>1114122</vt:i4>
      </vt:variant>
      <vt:variant>
        <vt:i4>57</vt:i4>
      </vt:variant>
      <vt:variant>
        <vt:i4>0</vt:i4>
      </vt:variant>
      <vt:variant>
        <vt:i4>5</vt:i4>
      </vt:variant>
      <vt:variant>
        <vt:lpwstr>consultantplus://offline/ref=FAC64F759EAB5A68DC24F9001A82AA625AF7BE4B0E1529FCF86B2F533819D981FF255392C3A255A5AC463EB81687AF9C560F452D4Bn9b7O</vt:lpwstr>
      </vt:variant>
      <vt:variant>
        <vt:lpwstr/>
      </vt:variant>
      <vt:variant>
        <vt:i4>2752616</vt:i4>
      </vt:variant>
      <vt:variant>
        <vt:i4>54</vt:i4>
      </vt:variant>
      <vt:variant>
        <vt:i4>0</vt:i4>
      </vt:variant>
      <vt:variant>
        <vt:i4>5</vt:i4>
      </vt:variant>
      <vt:variant>
        <vt:lpwstr>consultantplus://offline/ref=FAC64F759EAB5A68DC24F9001A82AA625AF7BE4B0E1529FCF86B2F533819D981FF255393C2A658FAA9532FE01A80B7825116592F4A9Fn0b9O</vt:lpwstr>
      </vt:variant>
      <vt:variant>
        <vt:lpwstr/>
      </vt:variant>
      <vt:variant>
        <vt:i4>1114122</vt:i4>
      </vt:variant>
      <vt:variant>
        <vt:i4>51</vt:i4>
      </vt:variant>
      <vt:variant>
        <vt:i4>0</vt:i4>
      </vt:variant>
      <vt:variant>
        <vt:i4>5</vt:i4>
      </vt:variant>
      <vt:variant>
        <vt:lpwstr>consultantplus://offline/ref=FAC64F759EAB5A68DC24F9001A82AA625AF7BE4B0E1529FCF86B2F533819D981FF255392C3A255A5AC463EB81687AF9C560F452D4Bn9b7O</vt:lpwstr>
      </vt:variant>
      <vt:variant>
        <vt:lpwstr/>
      </vt:variant>
      <vt:variant>
        <vt:i4>2752566</vt:i4>
      </vt:variant>
      <vt:variant>
        <vt:i4>48</vt:i4>
      </vt:variant>
      <vt:variant>
        <vt:i4>0</vt:i4>
      </vt:variant>
      <vt:variant>
        <vt:i4>5</vt:i4>
      </vt:variant>
      <vt:variant>
        <vt:lpwstr>consultantplus://offline/ref=FAC64F759EAB5A68DC24F9001A82AA625AF7BE4B0E1529FCF86B2F533819D981FF255393C2A35CFAA9532FE01A80B7825116592F4A9Fn0b9O</vt:lpwstr>
      </vt:variant>
      <vt:variant>
        <vt:lpwstr/>
      </vt:variant>
      <vt:variant>
        <vt:i4>1114123</vt:i4>
      </vt:variant>
      <vt:variant>
        <vt:i4>45</vt:i4>
      </vt:variant>
      <vt:variant>
        <vt:i4>0</vt:i4>
      </vt:variant>
      <vt:variant>
        <vt:i4>5</vt:i4>
      </vt:variant>
      <vt:variant>
        <vt:lpwstr>consultantplus://offline/ref=FAC64F759EAB5A68DC24F9001A82AA625AF7BE4B0E1529FCF86B2F533819D981FF255392C2A255A5AC463EB81687AF9C560F452D4Bn9b7O</vt:lpwstr>
      </vt:variant>
      <vt:variant>
        <vt:lpwstr/>
      </vt:variant>
      <vt:variant>
        <vt:i4>1114113</vt:i4>
      </vt:variant>
      <vt:variant>
        <vt:i4>42</vt:i4>
      </vt:variant>
      <vt:variant>
        <vt:i4>0</vt:i4>
      </vt:variant>
      <vt:variant>
        <vt:i4>5</vt:i4>
      </vt:variant>
      <vt:variant>
        <vt:lpwstr>consultantplus://offline/ref=FAC64F759EAB5A68DC24F9001A82AA625AF7BE4B0E1529FCF86B2F533819D981FF255392C3A955A5AC463EB81687AF9C560F452D4Bn9b7O</vt:lpwstr>
      </vt:variant>
      <vt:variant>
        <vt:lpwstr/>
      </vt:variant>
      <vt:variant>
        <vt:i4>1114126</vt:i4>
      </vt:variant>
      <vt:variant>
        <vt:i4>39</vt:i4>
      </vt:variant>
      <vt:variant>
        <vt:i4>0</vt:i4>
      </vt:variant>
      <vt:variant>
        <vt:i4>5</vt:i4>
      </vt:variant>
      <vt:variant>
        <vt:lpwstr>consultantplus://offline/ref=FAC64F759EAB5A68DC24F9001A82AA625AF7BE4B0E1529FCF86B2F533819D981FF255392C3A655A5AC463EB81687AF9C560F452D4Bn9b7O</vt:lpwstr>
      </vt:variant>
      <vt:variant>
        <vt:lpwstr/>
      </vt:variant>
      <vt:variant>
        <vt:i4>65604</vt:i4>
      </vt:variant>
      <vt:variant>
        <vt:i4>36</vt:i4>
      </vt:variant>
      <vt:variant>
        <vt:i4>0</vt:i4>
      </vt:variant>
      <vt:variant>
        <vt:i4>5</vt:i4>
      </vt:variant>
      <vt:variant>
        <vt:lpwstr/>
      </vt:variant>
      <vt:variant>
        <vt:lpwstr>P243</vt:lpwstr>
      </vt:variant>
      <vt:variant>
        <vt:i4>589891</vt:i4>
      </vt:variant>
      <vt:variant>
        <vt:i4>33</vt:i4>
      </vt:variant>
      <vt:variant>
        <vt:i4>0</vt:i4>
      </vt:variant>
      <vt:variant>
        <vt:i4>5</vt:i4>
      </vt:variant>
      <vt:variant>
        <vt:lpwstr/>
      </vt:variant>
      <vt:variant>
        <vt:lpwstr>P138</vt:lpwstr>
      </vt:variant>
      <vt:variant>
        <vt:i4>3866686</vt:i4>
      </vt:variant>
      <vt:variant>
        <vt:i4>30</vt:i4>
      </vt:variant>
      <vt:variant>
        <vt:i4>0</vt:i4>
      </vt:variant>
      <vt:variant>
        <vt:i4>5</vt:i4>
      </vt:variant>
      <vt:variant>
        <vt:lpwstr>consultantplus://offline/ref=78682E79D350A0A48676D8254545FAB06BF721DFF679339A5C0804CEFB2AFEEBF65E0AB64A5D4149D2EEC3BF75652994384BF26A705CzCg6I</vt:lpwstr>
      </vt:variant>
      <vt:variant>
        <vt:lpwstr/>
      </vt:variant>
      <vt:variant>
        <vt:i4>7995494</vt:i4>
      </vt:variant>
      <vt:variant>
        <vt:i4>27</vt:i4>
      </vt:variant>
      <vt:variant>
        <vt:i4>0</vt:i4>
      </vt:variant>
      <vt:variant>
        <vt:i4>5</vt:i4>
      </vt:variant>
      <vt:variant>
        <vt:lpwstr>consultantplus://offline/ref=490E527867ABA21B4B74B802AEF8BFB95A8F8B7092ECD52618715AB770934A16237E0E87F6216C14fAM3N</vt:lpwstr>
      </vt:variant>
      <vt:variant>
        <vt:lpwstr/>
      </vt:variant>
      <vt:variant>
        <vt:i4>8060990</vt:i4>
      </vt:variant>
      <vt:variant>
        <vt:i4>24</vt:i4>
      </vt:variant>
      <vt:variant>
        <vt:i4>0</vt:i4>
      </vt:variant>
      <vt:variant>
        <vt:i4>5</vt:i4>
      </vt:variant>
      <vt:variant>
        <vt:lpwstr>consultantplus://offline/ref=E1A296588FED5AF669EF87A76E44B254C83D9D801CA184D0480AE6D1881FB00F0AE926873E7D2248D46AJ</vt:lpwstr>
      </vt:variant>
      <vt:variant>
        <vt:lpwstr/>
      </vt:variant>
      <vt:variant>
        <vt:i4>2424891</vt:i4>
      </vt:variant>
      <vt:variant>
        <vt:i4>21</vt:i4>
      </vt:variant>
      <vt:variant>
        <vt:i4>0</vt:i4>
      </vt:variant>
      <vt:variant>
        <vt:i4>5</vt:i4>
      </vt:variant>
      <vt:variant>
        <vt:lpwstr>consultantplus://offline/ref=787D93C99C75D531F93D8B421727CC26EA0E64BC132E6F92EE051E3B45C1BE119ECC278F13294EBE58A606DECD40F12EA78C1EDE3AAFD2F1M</vt:lpwstr>
      </vt:variant>
      <vt:variant>
        <vt:lpwstr/>
      </vt:variant>
      <vt:variant>
        <vt:i4>2818148</vt:i4>
      </vt:variant>
      <vt:variant>
        <vt:i4>18</vt:i4>
      </vt:variant>
      <vt:variant>
        <vt:i4>0</vt:i4>
      </vt:variant>
      <vt:variant>
        <vt:i4>5</vt:i4>
      </vt:variant>
      <vt:variant>
        <vt:lpwstr>consultantplus://offline/ref=3A8ACF2087978E010CD451B7EE6EADD1FB3B08C6ABF751C13BA188C6C775C63F696470863DC2DCE3zBz8M</vt:lpwstr>
      </vt:variant>
      <vt:variant>
        <vt:lpwstr/>
      </vt:variant>
      <vt:variant>
        <vt:i4>5898255</vt:i4>
      </vt:variant>
      <vt:variant>
        <vt:i4>15</vt:i4>
      </vt:variant>
      <vt:variant>
        <vt:i4>0</vt:i4>
      </vt:variant>
      <vt:variant>
        <vt:i4>5</vt:i4>
      </vt:variant>
      <vt:variant>
        <vt:lpwstr>consultantplus://offline/ref=AFE90302406F58C1A456156FC13ECE88E7A5C695FDBB0CC7B9BBA1C7665ED68E1B2835F6A7B711ABE7B0E820A2p7i9O</vt:lpwstr>
      </vt:variant>
      <vt:variant>
        <vt:lpwstr/>
      </vt:variant>
      <vt:variant>
        <vt:i4>5898255</vt:i4>
      </vt:variant>
      <vt:variant>
        <vt:i4>12</vt:i4>
      </vt:variant>
      <vt:variant>
        <vt:i4>0</vt:i4>
      </vt:variant>
      <vt:variant>
        <vt:i4>5</vt:i4>
      </vt:variant>
      <vt:variant>
        <vt:lpwstr>consultantplus://offline/ref=AFE90302406F58C1A456156FC13ECE88E4A5C09FFDB40CC7B9BBA1C7665ED68E1B2835F6A7B711ABE7B0E820A2p7i9O</vt:lpwstr>
      </vt:variant>
      <vt:variant>
        <vt:lpwstr/>
      </vt:variant>
      <vt:variant>
        <vt:i4>6094850</vt:i4>
      </vt:variant>
      <vt:variant>
        <vt:i4>9</vt:i4>
      </vt:variant>
      <vt:variant>
        <vt:i4>0</vt:i4>
      </vt:variant>
      <vt:variant>
        <vt:i4>5</vt:i4>
      </vt:variant>
      <vt:variant>
        <vt:lpwstr>consultantplus://offline/ref=AFE90302406F58C1A4561462D7529BDBE8A6CE95F9BF059AB3B3F8CB6459D9D11E2F24F6A7B20FA8E5ADE174F234B3345EFFF96AF63CF347F9p6iCO</vt:lpwstr>
      </vt:variant>
      <vt:variant>
        <vt:lpwstr/>
      </vt:variant>
      <vt:variant>
        <vt:i4>7209008</vt:i4>
      </vt:variant>
      <vt:variant>
        <vt:i4>6</vt:i4>
      </vt:variant>
      <vt:variant>
        <vt:i4>0</vt:i4>
      </vt:variant>
      <vt:variant>
        <vt:i4>5</vt:i4>
      </vt:variant>
      <vt:variant>
        <vt:lpwstr>consultantplus://offline/ref=AFE90302406F58C1A4561462D7529BDBE8A6CE95F9BF059AB3B3F8CB6459D9D11E3D24AEABB30AB5E0A9F422A371pEiFO</vt:lpwstr>
      </vt:variant>
      <vt:variant>
        <vt:lpwstr/>
      </vt:variant>
      <vt:variant>
        <vt:i4>6094930</vt:i4>
      </vt:variant>
      <vt:variant>
        <vt:i4>3</vt:i4>
      </vt:variant>
      <vt:variant>
        <vt:i4>0</vt:i4>
      </vt:variant>
      <vt:variant>
        <vt:i4>5</vt:i4>
      </vt:variant>
      <vt:variant>
        <vt:lpwstr>consultantplus://offline/ref=AFE90302406F58C1A4561462D7529BDBE8A6CE95F9BF059AB3B3F8CB6459D9D11E2F24F6A7B20FA9E6A6E174F234B3345EFFF96AF63CF347F9p6iCO</vt:lpwstr>
      </vt:variant>
      <vt:variant>
        <vt:lpwstr/>
      </vt:variant>
      <vt:variant>
        <vt:i4>6094850</vt:i4>
      </vt:variant>
      <vt:variant>
        <vt:i4>0</vt:i4>
      </vt:variant>
      <vt:variant>
        <vt:i4>0</vt:i4>
      </vt:variant>
      <vt:variant>
        <vt:i4>5</vt:i4>
      </vt:variant>
      <vt:variant>
        <vt:lpwstr>consultantplus://offline/ref=AFE90302406F58C1A4561462D7529BDBE8A6CF9CFEBB019AB3B3F8CB6459D9D11E2F24F6A7B20FAEE2A7E174F234B3345EFFF96AF63CF347F9p6iCO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luba</dc:creator>
  <cp:lastModifiedBy>Ковешникова Людмила Анатольевна</cp:lastModifiedBy>
  <cp:revision>51</cp:revision>
  <cp:lastPrinted>2019-10-04T08:06:00Z</cp:lastPrinted>
  <dcterms:created xsi:type="dcterms:W3CDTF">2019-10-10T13:57:00Z</dcterms:created>
  <dcterms:modified xsi:type="dcterms:W3CDTF">2021-06-11T06:46:00Z</dcterms:modified>
</cp:coreProperties>
</file>